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356A9">
      <w:pPr>
        <w:pStyle w:val="1"/>
        <w:tabs>
          <w:tab w:val="left" w:pos="9355"/>
        </w:tabs>
        <w:spacing w:before="0" w:beforeAutospacing="0" w:after="0" w:afterAutospacing="0"/>
        <w:jc w:val="right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Утвержден</w:t>
      </w:r>
    </w:p>
    <w:p w:rsidR="00000000" w:rsidRDefault="008356A9">
      <w:pPr>
        <w:pStyle w:val="1"/>
        <w:tabs>
          <w:tab w:val="left" w:pos="9355"/>
        </w:tabs>
        <w:spacing w:before="0" w:beforeAutospacing="0" w:after="0" w:afterAutospacing="0"/>
        <w:jc w:val="right"/>
        <w:rPr>
          <w:rFonts w:eastAsia="Times New Roman"/>
        </w:rPr>
      </w:pPr>
      <w:r>
        <w:rPr>
          <w:rFonts w:eastAsia="Times New Roman"/>
        </w:rPr>
        <w:t>Общим собранием учредителей</w:t>
      </w:r>
    </w:p>
    <w:p w:rsidR="00000000" w:rsidRDefault="008356A9">
      <w:pPr>
        <w:pStyle w:val="1"/>
        <w:tabs>
          <w:tab w:val="left" w:pos="9355"/>
        </w:tabs>
        <w:spacing w:before="0" w:beforeAutospacing="0" w:after="0" w:afterAutospacing="0"/>
        <w:jc w:val="right"/>
        <w:rPr>
          <w:rFonts w:eastAsia="Times New Roman"/>
        </w:rPr>
      </w:pPr>
      <w:r>
        <w:rPr>
          <w:rFonts w:eastAsia="Times New Roman"/>
        </w:rPr>
        <w:t xml:space="preserve">от «06»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eastAsia="Times New Roman"/>
          </w:rPr>
          <w:t>2017 г</w:t>
        </w:r>
      </w:smartTag>
      <w:r>
        <w:rPr>
          <w:rFonts w:eastAsia="Times New Roman"/>
        </w:rPr>
        <w:t>.</w:t>
      </w:r>
    </w:p>
    <w:p w:rsidR="00000000" w:rsidRDefault="008356A9">
      <w:pPr>
        <w:pStyle w:val="1"/>
        <w:tabs>
          <w:tab w:val="left" w:pos="9355"/>
        </w:tabs>
        <w:spacing w:before="0" w:beforeAutospacing="0" w:after="0" w:afterAutospacing="0"/>
        <w:jc w:val="right"/>
        <w:rPr>
          <w:rFonts w:eastAsia="Times New Roman"/>
        </w:rPr>
      </w:pPr>
      <w:r>
        <w:rPr>
          <w:rFonts w:eastAsia="Times New Roman"/>
        </w:rPr>
        <w:t>Протокол №1</w:t>
      </w:r>
    </w:p>
    <w:p w:rsidR="00000000" w:rsidRDefault="008356A9">
      <w:pPr>
        <w:pStyle w:val="1"/>
        <w:tabs>
          <w:tab w:val="left" w:pos="9355"/>
        </w:tabs>
        <w:ind w:right="-5"/>
        <w:jc w:val="center"/>
        <w:rPr>
          <w:rFonts w:eastAsia="Times New Roman"/>
        </w:rPr>
      </w:pPr>
    </w:p>
    <w:p w:rsidR="00000000" w:rsidRDefault="008356A9">
      <w:pPr>
        <w:pStyle w:val="1"/>
        <w:tabs>
          <w:tab w:val="left" w:pos="9355"/>
        </w:tabs>
        <w:ind w:right="-5"/>
        <w:jc w:val="center"/>
        <w:rPr>
          <w:rFonts w:eastAsia="Times New Roman"/>
        </w:rPr>
      </w:pPr>
    </w:p>
    <w:p w:rsidR="00000000" w:rsidRDefault="008356A9">
      <w:pPr>
        <w:pStyle w:val="1"/>
        <w:tabs>
          <w:tab w:val="left" w:pos="9355"/>
        </w:tabs>
        <w:ind w:right="-5"/>
        <w:jc w:val="center"/>
        <w:rPr>
          <w:rFonts w:eastAsia="Times New Roman"/>
        </w:rPr>
      </w:pPr>
    </w:p>
    <w:p w:rsidR="00000000" w:rsidRDefault="008356A9">
      <w:pPr>
        <w:pStyle w:val="1"/>
        <w:tabs>
          <w:tab w:val="left" w:pos="9355"/>
        </w:tabs>
        <w:ind w:right="-5"/>
        <w:jc w:val="center"/>
        <w:rPr>
          <w:rFonts w:eastAsia="Times New Roman"/>
        </w:rPr>
      </w:pPr>
    </w:p>
    <w:p w:rsidR="00000000" w:rsidRDefault="008356A9">
      <w:pPr>
        <w:pStyle w:val="1"/>
        <w:tabs>
          <w:tab w:val="left" w:pos="9355"/>
        </w:tabs>
        <w:ind w:right="-5"/>
        <w:jc w:val="center"/>
        <w:rPr>
          <w:rFonts w:eastAsia="Times New Roman"/>
        </w:rPr>
      </w:pPr>
    </w:p>
    <w:p w:rsidR="00000000" w:rsidRDefault="008356A9">
      <w:pPr>
        <w:pStyle w:val="1"/>
        <w:tabs>
          <w:tab w:val="left" w:pos="9355"/>
        </w:tabs>
        <w:ind w:right="-5"/>
        <w:jc w:val="center"/>
        <w:rPr>
          <w:rFonts w:eastAsia="Times New Roman"/>
        </w:rPr>
      </w:pPr>
    </w:p>
    <w:p w:rsidR="00000000" w:rsidRDefault="008356A9">
      <w:pPr>
        <w:pStyle w:val="1"/>
        <w:tabs>
          <w:tab w:val="left" w:pos="9355"/>
        </w:tabs>
        <w:ind w:right="-5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40"/>
          <w:szCs w:val="40"/>
        </w:rPr>
        <w:t>УСТАВ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br/>
      </w:r>
      <w:r>
        <w:rPr>
          <w:rFonts w:eastAsia="Times New Roman"/>
          <w:sz w:val="32"/>
          <w:szCs w:val="32"/>
        </w:rPr>
        <w:br/>
        <w:t xml:space="preserve"> Союза участников в сфере развития промысла </w:t>
      </w:r>
    </w:p>
    <w:p w:rsidR="00000000" w:rsidRDefault="008356A9">
      <w:pPr>
        <w:pStyle w:val="1"/>
        <w:tabs>
          <w:tab w:val="left" w:pos="9355"/>
        </w:tabs>
        <w:ind w:right="-5"/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«Гжель»</w:t>
      </w:r>
    </w:p>
    <w:p w:rsidR="00000000" w:rsidRDefault="008356A9">
      <w:pPr>
        <w:tabs>
          <w:tab w:val="left" w:pos="9355"/>
        </w:tabs>
        <w:ind w:right="-5"/>
        <w:jc w:val="center"/>
        <w:rPr>
          <w:b/>
          <w:bCs/>
        </w:rPr>
      </w:pPr>
    </w:p>
    <w:p w:rsidR="00000000" w:rsidRDefault="008356A9">
      <w:pPr>
        <w:tabs>
          <w:tab w:val="left" w:pos="9355"/>
        </w:tabs>
        <w:ind w:right="-5"/>
        <w:jc w:val="center"/>
        <w:rPr>
          <w:b/>
          <w:bCs/>
        </w:rPr>
      </w:pPr>
    </w:p>
    <w:p w:rsidR="00000000" w:rsidRDefault="008356A9">
      <w:pPr>
        <w:tabs>
          <w:tab w:val="left" w:pos="9355"/>
        </w:tabs>
        <w:ind w:right="-5"/>
        <w:jc w:val="center"/>
        <w:rPr>
          <w:b/>
          <w:bCs/>
        </w:rPr>
      </w:pPr>
    </w:p>
    <w:p w:rsidR="00000000" w:rsidRDefault="008356A9">
      <w:pPr>
        <w:tabs>
          <w:tab w:val="left" w:pos="9355"/>
        </w:tabs>
        <w:ind w:right="-5"/>
        <w:jc w:val="center"/>
        <w:rPr>
          <w:b/>
          <w:bCs/>
        </w:rPr>
      </w:pPr>
    </w:p>
    <w:p w:rsidR="00000000" w:rsidRDefault="008356A9">
      <w:pPr>
        <w:tabs>
          <w:tab w:val="left" w:pos="9355"/>
        </w:tabs>
        <w:ind w:right="-5"/>
        <w:jc w:val="center"/>
        <w:rPr>
          <w:b/>
          <w:bCs/>
        </w:rPr>
      </w:pPr>
    </w:p>
    <w:p w:rsidR="00000000" w:rsidRDefault="008356A9">
      <w:pPr>
        <w:tabs>
          <w:tab w:val="left" w:pos="9355"/>
        </w:tabs>
        <w:ind w:right="-5"/>
        <w:jc w:val="center"/>
        <w:rPr>
          <w:b/>
          <w:bCs/>
        </w:rPr>
      </w:pPr>
    </w:p>
    <w:p w:rsidR="00000000" w:rsidRDefault="008356A9">
      <w:pPr>
        <w:tabs>
          <w:tab w:val="left" w:pos="9355"/>
        </w:tabs>
        <w:ind w:right="-5"/>
        <w:jc w:val="center"/>
        <w:rPr>
          <w:b/>
          <w:bCs/>
        </w:rPr>
      </w:pPr>
    </w:p>
    <w:p w:rsidR="00000000" w:rsidRDefault="008356A9">
      <w:pPr>
        <w:tabs>
          <w:tab w:val="left" w:pos="9355"/>
        </w:tabs>
        <w:ind w:right="-5"/>
        <w:jc w:val="center"/>
        <w:rPr>
          <w:b/>
          <w:bCs/>
        </w:rPr>
      </w:pPr>
    </w:p>
    <w:p w:rsidR="00000000" w:rsidRDefault="008356A9">
      <w:pPr>
        <w:tabs>
          <w:tab w:val="left" w:pos="9355"/>
        </w:tabs>
        <w:ind w:right="-5"/>
        <w:jc w:val="center"/>
        <w:rPr>
          <w:b/>
          <w:bCs/>
        </w:rPr>
      </w:pPr>
    </w:p>
    <w:p w:rsidR="00000000" w:rsidRDefault="008356A9">
      <w:pPr>
        <w:tabs>
          <w:tab w:val="left" w:pos="9355"/>
        </w:tabs>
        <w:ind w:right="-5"/>
        <w:jc w:val="center"/>
        <w:rPr>
          <w:b/>
          <w:bCs/>
        </w:rPr>
      </w:pPr>
    </w:p>
    <w:p w:rsidR="00000000" w:rsidRDefault="008356A9">
      <w:pPr>
        <w:tabs>
          <w:tab w:val="left" w:pos="9355"/>
        </w:tabs>
        <w:ind w:right="-5"/>
        <w:jc w:val="center"/>
        <w:rPr>
          <w:b/>
          <w:bCs/>
        </w:rPr>
      </w:pPr>
    </w:p>
    <w:p w:rsidR="00000000" w:rsidRDefault="008356A9">
      <w:pPr>
        <w:tabs>
          <w:tab w:val="left" w:pos="9355"/>
        </w:tabs>
        <w:ind w:right="-5"/>
        <w:jc w:val="center"/>
        <w:rPr>
          <w:b/>
          <w:bCs/>
        </w:rPr>
      </w:pPr>
    </w:p>
    <w:p w:rsidR="00000000" w:rsidRDefault="008356A9">
      <w:pPr>
        <w:tabs>
          <w:tab w:val="left" w:pos="9355"/>
        </w:tabs>
        <w:ind w:right="-5"/>
        <w:jc w:val="center"/>
        <w:rPr>
          <w:b/>
          <w:bCs/>
        </w:rPr>
      </w:pPr>
    </w:p>
    <w:p w:rsidR="00000000" w:rsidRDefault="008356A9">
      <w:pPr>
        <w:tabs>
          <w:tab w:val="left" w:pos="9355"/>
        </w:tabs>
        <w:ind w:right="-5"/>
        <w:jc w:val="center"/>
        <w:rPr>
          <w:b/>
          <w:bCs/>
        </w:rPr>
      </w:pPr>
    </w:p>
    <w:p w:rsidR="00000000" w:rsidRDefault="008356A9">
      <w:pPr>
        <w:tabs>
          <w:tab w:val="left" w:pos="9355"/>
        </w:tabs>
        <w:ind w:right="-5"/>
        <w:jc w:val="center"/>
        <w:rPr>
          <w:b/>
          <w:bCs/>
        </w:rPr>
      </w:pPr>
    </w:p>
    <w:p w:rsidR="00000000" w:rsidRDefault="008356A9">
      <w:pPr>
        <w:tabs>
          <w:tab w:val="left" w:pos="9355"/>
        </w:tabs>
        <w:ind w:right="-5"/>
        <w:jc w:val="center"/>
        <w:rPr>
          <w:b/>
          <w:bCs/>
        </w:rPr>
      </w:pPr>
    </w:p>
    <w:p w:rsidR="00000000" w:rsidRDefault="008356A9">
      <w:pPr>
        <w:tabs>
          <w:tab w:val="left" w:pos="9355"/>
        </w:tabs>
        <w:ind w:right="-5"/>
        <w:jc w:val="center"/>
        <w:rPr>
          <w:b/>
          <w:bCs/>
        </w:rPr>
      </w:pPr>
    </w:p>
    <w:p w:rsidR="00000000" w:rsidRDefault="008356A9">
      <w:pPr>
        <w:tabs>
          <w:tab w:val="left" w:pos="9355"/>
        </w:tabs>
        <w:ind w:right="-5"/>
        <w:jc w:val="center"/>
        <w:rPr>
          <w:b/>
          <w:bCs/>
        </w:rPr>
      </w:pPr>
    </w:p>
    <w:p w:rsidR="00000000" w:rsidRDefault="008356A9">
      <w:pPr>
        <w:tabs>
          <w:tab w:val="left" w:pos="9355"/>
        </w:tabs>
        <w:ind w:right="-5"/>
        <w:jc w:val="center"/>
        <w:rPr>
          <w:b/>
          <w:bCs/>
        </w:rPr>
      </w:pPr>
    </w:p>
    <w:p w:rsidR="00000000" w:rsidRDefault="008356A9">
      <w:pPr>
        <w:tabs>
          <w:tab w:val="left" w:pos="9355"/>
        </w:tabs>
        <w:ind w:right="-5"/>
        <w:jc w:val="center"/>
        <w:rPr>
          <w:b/>
          <w:bCs/>
        </w:rPr>
      </w:pPr>
    </w:p>
    <w:p w:rsidR="00000000" w:rsidRDefault="008356A9">
      <w:pPr>
        <w:tabs>
          <w:tab w:val="left" w:pos="9355"/>
        </w:tabs>
        <w:ind w:right="-5"/>
        <w:jc w:val="center"/>
        <w:rPr>
          <w:b/>
          <w:bCs/>
        </w:rPr>
      </w:pPr>
    </w:p>
    <w:p w:rsidR="00000000" w:rsidRDefault="008356A9">
      <w:pPr>
        <w:tabs>
          <w:tab w:val="left" w:pos="9355"/>
        </w:tabs>
        <w:ind w:right="-5"/>
        <w:jc w:val="center"/>
        <w:rPr>
          <w:b/>
          <w:bCs/>
        </w:rPr>
      </w:pPr>
    </w:p>
    <w:p w:rsidR="00000000" w:rsidRDefault="008356A9">
      <w:pPr>
        <w:tabs>
          <w:tab w:val="left" w:pos="9355"/>
        </w:tabs>
        <w:ind w:right="-5"/>
        <w:jc w:val="center"/>
        <w:rPr>
          <w:b/>
          <w:bCs/>
        </w:rPr>
      </w:pPr>
    </w:p>
    <w:p w:rsidR="00000000" w:rsidRDefault="008356A9">
      <w:pPr>
        <w:tabs>
          <w:tab w:val="left" w:pos="9355"/>
        </w:tabs>
        <w:ind w:right="-5"/>
        <w:jc w:val="center"/>
        <w:rPr>
          <w:b/>
          <w:bCs/>
        </w:rPr>
      </w:pPr>
      <w:r>
        <w:rPr>
          <w:b/>
          <w:bCs/>
        </w:rPr>
        <w:t>Москва, 2017г.</w:t>
      </w:r>
    </w:p>
    <w:p w:rsidR="00000000" w:rsidRDefault="008356A9">
      <w:pPr>
        <w:tabs>
          <w:tab w:val="left" w:pos="9355"/>
        </w:tabs>
        <w:ind w:right="-5"/>
        <w:jc w:val="center"/>
        <w:rPr>
          <w:b/>
          <w:bCs/>
        </w:rPr>
      </w:pPr>
    </w:p>
    <w:p w:rsidR="00000000" w:rsidRDefault="008356A9">
      <w:pPr>
        <w:tabs>
          <w:tab w:val="left" w:pos="9355"/>
        </w:tabs>
        <w:ind w:right="-5"/>
        <w:jc w:val="center"/>
      </w:pPr>
    </w:p>
    <w:p w:rsidR="00000000" w:rsidRDefault="008356A9">
      <w:pPr>
        <w:tabs>
          <w:tab w:val="left" w:pos="9355"/>
        </w:tabs>
        <w:ind w:right="-5"/>
        <w:jc w:val="center"/>
      </w:pP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6" w:firstLine="5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1. ОБЩИЕ ПОЛОЖЕНИЯ</w:t>
      </w: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6" w:firstLine="539"/>
        <w:jc w:val="both"/>
        <w:rPr>
          <w:rFonts w:eastAsia="Times New Roman"/>
          <w:sz w:val="24"/>
          <w:szCs w:val="24"/>
        </w:rPr>
      </w:pP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rPr>
          <w:b/>
          <w:bCs/>
        </w:rPr>
        <w:t>1.1.</w:t>
      </w:r>
      <w:r>
        <w:t xml:space="preserve"> Союз участников в сфере развития промысла «Гжель</w:t>
      </w:r>
      <w:r>
        <w:t>», далее именуемое «Союз», является объединением полностью дееспособных граждан и юридических лиц, основанным на добровольном или в установленных законом случаях на обязательном членстве и созданным для представления и защиты общих, в том числе профессиона</w:t>
      </w:r>
      <w:r>
        <w:t>льных, интересов, для достижения общественно полезных целей, не противоречащих закону и имеющих некоммерческий характер.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rPr>
          <w:b/>
          <w:bCs/>
        </w:rPr>
        <w:t>1.2.</w:t>
      </w:r>
      <w:r>
        <w:t xml:space="preserve"> Союз является некоммерческой корпоративной организацией и осуществляет свою деятельность в соответствии с Конституцией РФ, Граждан</w:t>
      </w:r>
      <w:r>
        <w:t>ским кодексом РФ, действующим законодательством РФ, Федеральным законом РФ «О некоммерческих организациях» № 7-ФЗ от 12.01.96 г., иными нормативными актами, регулирующими деятельность некоммерческих организаций, а также настоящим Уставом.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rPr>
          <w:b/>
          <w:bCs/>
        </w:rPr>
        <w:t>1.3.</w:t>
      </w:r>
      <w:r>
        <w:t xml:space="preserve"> Союз может о</w:t>
      </w:r>
      <w:r>
        <w:t>существлять приносящую доход деятельность лишь постольку, поскольку это служит достижению целей, ради которых он создан, и если это соответствует таким целям.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rPr>
          <w:b/>
          <w:bCs/>
        </w:rPr>
        <w:t>1.4.</w:t>
      </w:r>
      <w:r>
        <w:t xml:space="preserve">  Союз создается без ограничения срока деятельности. 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  <w:rPr>
          <w:b/>
        </w:rPr>
      </w:pPr>
      <w:r>
        <w:rPr>
          <w:b/>
        </w:rPr>
        <w:t>2. НАИМЕНОВАНИЕ И МЕСТОНАХОЖДЕНИЕ СОЮЗ</w:t>
      </w:r>
      <w:r>
        <w:rPr>
          <w:b/>
        </w:rPr>
        <w:t>А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  <w:rPr>
          <w:b/>
        </w:rPr>
      </w:pPr>
      <w:r>
        <w:rPr>
          <w:b/>
          <w:bCs/>
        </w:rPr>
        <w:t>2.1.</w:t>
      </w:r>
      <w:r>
        <w:t xml:space="preserve"> Полное наименование Союза на русском языке – </w:t>
      </w:r>
      <w:r>
        <w:rPr>
          <w:b/>
        </w:rPr>
        <w:t>Союз участников в сфере развития промысла «Гжель».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rPr>
          <w:b/>
          <w:bCs/>
        </w:rPr>
        <w:t>2.2.</w:t>
      </w:r>
      <w:r>
        <w:t xml:space="preserve"> Сокращенное наименование Союза на русском языке – </w:t>
      </w:r>
      <w:r>
        <w:rPr>
          <w:b/>
        </w:rPr>
        <w:t>Союз «Гжель»</w:t>
      </w:r>
      <w:r>
        <w:t>.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rPr>
          <w:b/>
          <w:bCs/>
        </w:rPr>
        <w:t>2.3.</w:t>
      </w:r>
      <w:r>
        <w:t xml:space="preserve"> Адрес (место нахождение) Союза: г. Москва.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6" w:firstLine="5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ПРАВОВОЙ СТАТУС СОЮЗА</w:t>
      </w: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6" w:firstLine="539"/>
        <w:jc w:val="both"/>
        <w:rPr>
          <w:rFonts w:eastAsia="Times New Roman"/>
          <w:sz w:val="24"/>
          <w:szCs w:val="24"/>
        </w:rPr>
      </w:pP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rPr>
          <w:b/>
          <w:bCs/>
        </w:rPr>
        <w:t>3.1.</w:t>
      </w:r>
      <w:r>
        <w:t xml:space="preserve"> Сою</w:t>
      </w:r>
      <w:r>
        <w:t>з приобретает права юридического лица с момента его государственной регистрации.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rPr>
          <w:b/>
          <w:bCs/>
        </w:rPr>
        <w:t>3.2.</w:t>
      </w:r>
      <w:r>
        <w:t xml:space="preserve"> Союз обладает обособленным имуществом, отвечает по своим обязательствам этим имуществом, может от своего имени приобретать и осуществлять имущественные и неимущественные </w:t>
      </w:r>
      <w:r>
        <w:t>права, нести ответственность, исполнять обязанности, быть истцом и ответчиком в суде.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rPr>
          <w:b/>
          <w:bCs/>
        </w:rPr>
        <w:t>3.3.</w:t>
      </w:r>
      <w:r>
        <w:t xml:space="preserve"> Союз имеет самостоятельный баланс, вправе в установленном порядке открывать счета в банках на территории Российской Федерации и за пределами ее территории.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rPr>
          <w:b/>
          <w:bCs/>
        </w:rPr>
        <w:t>3.4.</w:t>
      </w:r>
      <w:r>
        <w:t xml:space="preserve"> Союз</w:t>
      </w:r>
      <w:r>
        <w:t xml:space="preserve"> имеет печать со своим полным наименованием на русском языке. Союз имеет штампы, бланки со своим наименованием.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rPr>
          <w:b/>
          <w:bCs/>
        </w:rPr>
        <w:t>3.5.</w:t>
      </w:r>
      <w:r>
        <w:t xml:space="preserve"> Союз вправе создавать на территории Российской Федерации филиалы и открывать представительства в соответствии с законодательством Российско</w:t>
      </w:r>
      <w:r>
        <w:t>й Федерации.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rPr>
          <w:b/>
          <w:bCs/>
        </w:rPr>
        <w:t>3.6.</w:t>
      </w:r>
      <w:r>
        <w:t xml:space="preserve"> Филиал и представительство Союза не являются юридическими лицами, наделяются имуществом за счет Союза и действуют на основании утвержденного им Положения. Имущество филиала или представительства учитывается на отдельном балансе и на балан</w:t>
      </w:r>
      <w:r>
        <w:t>се Союза. Руководители филиала и представительства назначаются Союзом и действуют на основании выданной Союзом доверенности.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rPr>
          <w:b/>
          <w:bCs/>
        </w:rPr>
        <w:t>3.7.</w:t>
      </w:r>
      <w:r>
        <w:t xml:space="preserve"> Филиал и представительство осуществляют деятельность от имени Союза. Ответственность за деятельность своих филиалов и представ</w:t>
      </w:r>
      <w:r>
        <w:t>ительств несет Союз.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rPr>
          <w:b/>
          <w:bCs/>
        </w:rPr>
        <w:t>3.8.</w:t>
      </w:r>
      <w:r>
        <w:t xml:space="preserve"> Союз в интересах достижения целей, предусмотренных настоящим Уставом, может создавать другие некоммерческие организации, вступать в ассоциации и союзы в соответствии с действующим законодательством РФ.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rPr>
          <w:b/>
          <w:bCs/>
        </w:rPr>
        <w:t>3.9.</w:t>
      </w:r>
      <w:r>
        <w:t xml:space="preserve"> Союз является собственн</w:t>
      </w:r>
      <w:r>
        <w:t>иком своего имущества. Союз отвечает по своим обязательствам всем своим имуществом. Союз не отвечает по обязательствам своих членов, если иное не предусмотрено законом. Члены Союза не отвечают по его обязательствам.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rPr>
          <w:b/>
          <w:bCs/>
        </w:rPr>
        <w:lastRenderedPageBreak/>
        <w:t>3.10.</w:t>
      </w:r>
      <w:r>
        <w:t xml:space="preserve"> Вмешательство в деятельность Союза</w:t>
      </w:r>
      <w:r>
        <w:t xml:space="preserve"> государственных, общественных или иных органов, кроме специально уполномоченных законодательством, не допускается.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rPr>
          <w:b/>
        </w:rPr>
        <w:t xml:space="preserve">3.11. </w:t>
      </w:r>
      <w:r>
        <w:t>Для осуществления приносящей доход деятельности Союз в соответствие с положениями Гражданского кодекса Российской Федерации имеет имущ</w:t>
      </w:r>
      <w:r>
        <w:t>ество в размере не менее размера минимального уставного капитала, предусмотренного действующим законодательством для обществ с ограниченной ответственностью.</w:t>
      </w: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6" w:firstLine="539"/>
        <w:jc w:val="both"/>
        <w:rPr>
          <w:rFonts w:eastAsia="Times New Roman"/>
          <w:sz w:val="24"/>
          <w:szCs w:val="24"/>
        </w:rPr>
      </w:pP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6" w:firstLine="5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ЦЕЛИ, ПРЕДМЕТ И ВИДЫ ДЕЯТЕЛЬНОСТИ СОЮЗА</w:t>
      </w: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6" w:firstLine="539"/>
        <w:jc w:val="both"/>
        <w:rPr>
          <w:rFonts w:eastAsia="Times New Roman"/>
          <w:sz w:val="24"/>
          <w:szCs w:val="24"/>
        </w:rPr>
      </w:pPr>
    </w:p>
    <w:p w:rsidR="00000000" w:rsidRDefault="008356A9">
      <w:pPr>
        <w:tabs>
          <w:tab w:val="left" w:pos="9355"/>
        </w:tabs>
        <w:autoSpaceDE w:val="0"/>
        <w:autoSpaceDN w:val="0"/>
        <w:adjustRightInd w:val="0"/>
        <w:ind w:right="-5" w:firstLine="540"/>
        <w:jc w:val="both"/>
      </w:pPr>
      <w:r>
        <w:rPr>
          <w:b/>
          <w:bCs/>
        </w:rPr>
        <w:t>4.1.</w:t>
      </w:r>
      <w:r>
        <w:t xml:space="preserve"> Союз создан в целях представления и защиты общих</w:t>
      </w:r>
      <w:r>
        <w:t>, в том числе профессиональных, интересов членов Союза - участников в сфере развития промысла «Гжель» на основе общности их профессиональных интересов, в том числе:</w:t>
      </w:r>
    </w:p>
    <w:p w:rsidR="00000000" w:rsidRDefault="008356A9">
      <w:pPr>
        <w:tabs>
          <w:tab w:val="left" w:pos="9355"/>
        </w:tabs>
        <w:autoSpaceDE w:val="0"/>
        <w:autoSpaceDN w:val="0"/>
        <w:adjustRightInd w:val="0"/>
        <w:ind w:right="-5" w:firstLine="540"/>
        <w:jc w:val="both"/>
      </w:pPr>
      <w:r>
        <w:t>-координации предпринимательской деятельности членов Союза и представления и защиты общих и</w:t>
      </w:r>
      <w:r>
        <w:t>мущественных интересов;</w:t>
      </w:r>
    </w:p>
    <w:p w:rsidR="00000000" w:rsidRDefault="008356A9">
      <w:pPr>
        <w:tabs>
          <w:tab w:val="left" w:pos="9355"/>
        </w:tabs>
        <w:autoSpaceDE w:val="0"/>
        <w:autoSpaceDN w:val="0"/>
        <w:adjustRightInd w:val="0"/>
        <w:ind w:right="-5" w:firstLine="540"/>
        <w:jc w:val="both"/>
      </w:pPr>
      <w:r>
        <w:t>-развития, сохранения и защиты самобытности, культуры и традиций народов Российской Федерации;</w:t>
      </w:r>
    </w:p>
    <w:p w:rsidR="00000000" w:rsidRDefault="008356A9">
      <w:pPr>
        <w:tabs>
          <w:tab w:val="left" w:pos="9355"/>
        </w:tabs>
        <w:autoSpaceDE w:val="0"/>
        <w:autoSpaceDN w:val="0"/>
        <w:adjustRightInd w:val="0"/>
        <w:ind w:right="-5" w:firstLine="540"/>
        <w:jc w:val="both"/>
      </w:pPr>
      <w:r>
        <w:t>-деятельности в области культуры, искусства,</w:t>
      </w:r>
      <w:del w:id="1" w:author="Ирина" w:date="2017-04-16T21:56:00Z">
        <w:r>
          <w:delText xml:space="preserve"> </w:delText>
        </w:r>
      </w:del>
      <w:r>
        <w:t xml:space="preserve"> просвещения и содействия указанной деятельности, а также содействия духовному развитию личн</w:t>
      </w:r>
      <w:r>
        <w:t>ости в рамках уставной деятельности Союза;</w:t>
      </w:r>
    </w:p>
    <w:p w:rsidR="00000000" w:rsidRDefault="008356A9">
      <w:pPr>
        <w:tabs>
          <w:tab w:val="left" w:pos="9355"/>
        </w:tabs>
        <w:autoSpaceDE w:val="0"/>
        <w:autoSpaceDN w:val="0"/>
        <w:adjustRightInd w:val="0"/>
        <w:ind w:right="-5" w:firstLine="540"/>
        <w:jc w:val="both"/>
      </w:pPr>
      <w:r>
        <w:t>-деятельности в сфере патриотического воспитания граждан Российской Федерации в рамках уставной деятельности Союза;</w:t>
      </w:r>
    </w:p>
    <w:p w:rsidR="00000000" w:rsidRDefault="008356A9">
      <w:pPr>
        <w:tabs>
          <w:tab w:val="left" w:pos="9355"/>
        </w:tabs>
        <w:autoSpaceDE w:val="0"/>
        <w:autoSpaceDN w:val="0"/>
        <w:adjustRightInd w:val="0"/>
        <w:ind w:right="-5" w:firstLine="540"/>
        <w:jc w:val="both"/>
      </w:pPr>
      <w:r>
        <w:t xml:space="preserve">-благотворительной деятельности, а также деятельности в области содействия благотворительности и </w:t>
      </w:r>
      <w:r>
        <w:t>добровольчества.</w:t>
      </w:r>
    </w:p>
    <w:p w:rsidR="00000000" w:rsidRDefault="008356A9">
      <w:pPr>
        <w:tabs>
          <w:tab w:val="left" w:pos="9355"/>
        </w:tabs>
        <w:autoSpaceDE w:val="0"/>
        <w:autoSpaceDN w:val="0"/>
        <w:adjustRightInd w:val="0"/>
        <w:ind w:right="-5" w:firstLine="540"/>
        <w:jc w:val="both"/>
      </w:pPr>
      <w:r>
        <w:rPr>
          <w:b/>
        </w:rPr>
        <w:t>4.2</w:t>
      </w:r>
      <w:r>
        <w:t>. Предметом деятельности Союза является:</w:t>
      </w:r>
    </w:p>
    <w:p w:rsidR="00000000" w:rsidRDefault="008356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стимулированию промышленного роста и инвестиционной привлекательности индустрии социально значимых товаров промысла Гжель, в том числе в целях содействия увеличению доли российской п</w:t>
      </w:r>
      <w:r>
        <w:rPr>
          <w:rFonts w:ascii="Times New Roman" w:hAnsi="Times New Roman" w:cs="Times New Roman"/>
          <w:sz w:val="24"/>
          <w:szCs w:val="24"/>
        </w:rPr>
        <w:t>родукции на внутреннем и внешнем рынках;</w:t>
      </w:r>
    </w:p>
    <w:p w:rsidR="00000000" w:rsidRDefault="008356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 организации и поддержке продвижения товаров на внутренних и внешних рынках, в том числе путем поддержки выставочно-ярмарочной деятельности в области развития индустрии социально значимых товаров промы</w:t>
      </w:r>
      <w:r>
        <w:rPr>
          <w:rFonts w:ascii="Times New Roman" w:hAnsi="Times New Roman" w:cs="Times New Roman"/>
          <w:sz w:val="24"/>
          <w:szCs w:val="24"/>
        </w:rPr>
        <w:t>сла Гжель;</w:t>
      </w:r>
    </w:p>
    <w:p w:rsidR="00000000" w:rsidRDefault="008356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 организации поддержки и внедрения современных инфокоммуникационных технологий, технологий менеджмента и маркетинга, оказанию информационной и правовой поддержки для эффективного решения проблем привлечения инвестиций, стимулирован</w:t>
      </w:r>
      <w:r>
        <w:rPr>
          <w:rFonts w:ascii="Times New Roman" w:hAnsi="Times New Roman" w:cs="Times New Roman"/>
          <w:sz w:val="24"/>
          <w:szCs w:val="24"/>
        </w:rPr>
        <w:t>ия производства и продвижения социально значимых товаров промысла Гжель;</w:t>
      </w:r>
    </w:p>
    <w:p w:rsidR="00000000" w:rsidRDefault="008356A9">
      <w:pPr>
        <w:autoSpaceDE w:val="0"/>
        <w:autoSpaceDN w:val="0"/>
        <w:adjustRightInd w:val="0"/>
        <w:jc w:val="both"/>
      </w:pPr>
      <w:r>
        <w:t>- содействие развитию, продвижению, популяризации промысла Гжель, защите от распространения контрафактного товара промысла Гжель на территории РФ и за ее пределами;</w:t>
      </w:r>
    </w:p>
    <w:p w:rsidR="00000000" w:rsidRDefault="008356A9">
      <w:pPr>
        <w:autoSpaceDE w:val="0"/>
        <w:autoSpaceDN w:val="0"/>
        <w:adjustRightInd w:val="0"/>
        <w:jc w:val="both"/>
      </w:pPr>
      <w:r>
        <w:t>- содействие разви</w:t>
      </w:r>
      <w:r>
        <w:t>тию деятельности производителей изделий промысла Гжель в рамках уставной деятельности Союза;</w:t>
      </w:r>
    </w:p>
    <w:p w:rsidR="00000000" w:rsidRDefault="008356A9">
      <w:pPr>
        <w:autoSpaceDE w:val="0"/>
        <w:autoSpaceDN w:val="0"/>
        <w:adjustRightInd w:val="0"/>
        <w:jc w:val="both"/>
      </w:pPr>
      <w:r>
        <w:t>- содействие развитию деятельности розничных магазинов товаров промысла Гжель на территории РФ и за рубежом в рамках уставной деятельности Союза;</w:t>
      </w:r>
    </w:p>
    <w:p w:rsidR="00000000" w:rsidRDefault="008356A9">
      <w:pPr>
        <w:autoSpaceDE w:val="0"/>
        <w:autoSpaceDN w:val="0"/>
        <w:adjustRightInd w:val="0"/>
      </w:pPr>
      <w:r>
        <w:t>- содействие разв</w:t>
      </w:r>
      <w:r>
        <w:t xml:space="preserve">итию деятельности поставщиков товаров промысла Гжель на территории РФ и за рубежом в рамках уставной деятельности Союза; </w:t>
      </w:r>
    </w:p>
    <w:p w:rsidR="00000000" w:rsidRDefault="008356A9">
      <w:pPr>
        <w:autoSpaceDE w:val="0"/>
        <w:autoSpaceDN w:val="0"/>
        <w:adjustRightInd w:val="0"/>
      </w:pPr>
      <w:r>
        <w:t>- защита общих, в том числе, профессиональных интересов членов Союза.</w:t>
      </w:r>
    </w:p>
    <w:p w:rsidR="00000000" w:rsidRDefault="008356A9">
      <w:pPr>
        <w:tabs>
          <w:tab w:val="left" w:pos="9355"/>
        </w:tabs>
        <w:autoSpaceDE w:val="0"/>
        <w:autoSpaceDN w:val="0"/>
        <w:adjustRightInd w:val="0"/>
        <w:ind w:right="-5" w:firstLine="540"/>
        <w:jc w:val="both"/>
      </w:pPr>
      <w:r>
        <w:rPr>
          <w:b/>
        </w:rPr>
        <w:t>4.3.</w:t>
      </w:r>
      <w:r>
        <w:t xml:space="preserve"> Для достижения целей своей деятельности Союз в установленно</w:t>
      </w:r>
      <w:r>
        <w:t>м законодательством порядке:</w:t>
      </w:r>
    </w:p>
    <w:p w:rsidR="00000000" w:rsidRDefault="008356A9">
      <w:pPr>
        <w:autoSpaceDE w:val="0"/>
        <w:autoSpaceDN w:val="0"/>
        <w:adjustRightInd w:val="0"/>
        <w:jc w:val="both"/>
      </w:pPr>
      <w:r>
        <w:t>- содействует созданию условий для активной профессиональной и общественной деятельности для членов Союза;</w:t>
      </w:r>
    </w:p>
    <w:p w:rsidR="00000000" w:rsidRDefault="008356A9">
      <w:pPr>
        <w:autoSpaceDE w:val="0"/>
        <w:autoSpaceDN w:val="0"/>
        <w:adjustRightInd w:val="0"/>
      </w:pPr>
      <w:r>
        <w:t>- формирует согласованную программу развития промысла Гжель;</w:t>
      </w:r>
    </w:p>
    <w:p w:rsidR="00000000" w:rsidRDefault="008356A9">
      <w:pPr>
        <w:autoSpaceDE w:val="0"/>
        <w:autoSpaceDN w:val="0"/>
        <w:adjustRightInd w:val="0"/>
        <w:jc w:val="both"/>
      </w:pPr>
      <w:r>
        <w:lastRenderedPageBreak/>
        <w:t>- содействует популяризации среди населения изделий и лицен</w:t>
      </w:r>
      <w:r>
        <w:t>зионных товаров промысла Гжель;</w:t>
      </w:r>
    </w:p>
    <w:p w:rsidR="00000000" w:rsidRDefault="008356A9">
      <w:pPr>
        <w:autoSpaceDE w:val="0"/>
        <w:autoSpaceDN w:val="0"/>
        <w:adjustRightInd w:val="0"/>
        <w:jc w:val="both"/>
      </w:pPr>
      <w:r>
        <w:t>- содействует развитию и повышению профессиональной подготовки специалистов, занятых на предприятиях народно-художественного промысла Гжель;</w:t>
      </w:r>
    </w:p>
    <w:p w:rsidR="00000000" w:rsidRDefault="008356A9">
      <w:pPr>
        <w:autoSpaceDE w:val="0"/>
        <w:autoSpaceDN w:val="0"/>
        <w:adjustRightInd w:val="0"/>
        <w:jc w:val="both"/>
      </w:pPr>
      <w:r>
        <w:t>- содействует организации мероприятий, направленных на стимулирование поддержания и</w:t>
      </w:r>
      <w:r>
        <w:t xml:space="preserve"> повышения интереса к промыслу Гжель;</w:t>
      </w:r>
    </w:p>
    <w:p w:rsidR="00000000" w:rsidRDefault="008356A9">
      <w:pPr>
        <w:autoSpaceDE w:val="0"/>
        <w:autoSpaceDN w:val="0"/>
        <w:adjustRightInd w:val="0"/>
        <w:jc w:val="both"/>
      </w:pPr>
      <w:r>
        <w:t>- участвует в государственных, муниципальных, частных, международных социальных и гуманитарных, благотворительных программах и проектах, направленных на достижение уставных целей Союза;</w:t>
      </w:r>
    </w:p>
    <w:p w:rsidR="00000000" w:rsidRDefault="008356A9">
      <w:pPr>
        <w:jc w:val="both"/>
      </w:pPr>
      <w:r>
        <w:t>- оказывает содействие в разрабо</w:t>
      </w:r>
      <w:r>
        <w:t xml:space="preserve">тке и реализации программ в области культуры, духовного развития, воспитания подрастающего поколения в духе уважения к национальным, историческим традициям, культуре, искусству в рамках уставной деятельности Союза; </w:t>
      </w:r>
    </w:p>
    <w:p w:rsidR="00000000" w:rsidRDefault="008356A9">
      <w:pPr>
        <w:jc w:val="both"/>
      </w:pPr>
      <w:r>
        <w:t>- представляет и защищает интересы члено</w:t>
      </w:r>
      <w:r>
        <w:t>в Союза в органах государственной власти и органах местного самоуправления;</w:t>
      </w:r>
    </w:p>
    <w:p w:rsidR="00000000" w:rsidRDefault="008356A9">
      <w:pPr>
        <w:autoSpaceDE w:val="0"/>
        <w:autoSpaceDN w:val="0"/>
        <w:adjustRightInd w:val="0"/>
        <w:jc w:val="both"/>
      </w:pPr>
      <w:r>
        <w:t>- содействует организации и участвует в симпозиумах, выставках, семинарах, конференциях, соответствующих уставным целям Союза на территории РФ и за рубежом;</w:t>
      </w:r>
    </w:p>
    <w:p w:rsidR="00000000" w:rsidRDefault="008356A9">
      <w:pPr>
        <w:jc w:val="both"/>
      </w:pPr>
      <w:r>
        <w:t>- участвует в междунаро</w:t>
      </w:r>
      <w:r>
        <w:t>дной жизни путем обмена опытом с культурными и образовательными учреждениями других государств, в совместных проектах в сфере культуры, искусства, просвещения в рамках уставной деятельности Союза;</w:t>
      </w:r>
    </w:p>
    <w:p w:rsidR="00000000" w:rsidRDefault="008356A9">
      <w:pPr>
        <w:autoSpaceDE w:val="0"/>
        <w:autoSpaceDN w:val="0"/>
        <w:adjustRightInd w:val="0"/>
        <w:jc w:val="both"/>
      </w:pPr>
      <w:r>
        <w:t>- осуществляет издательскую деятельность, выпускает периоди</w:t>
      </w:r>
      <w:r>
        <w:t>ческие издания научно-исследовательского, информационного характера, осуществляет распространение информации о своей деятельности.</w:t>
      </w:r>
    </w:p>
    <w:p w:rsidR="00000000" w:rsidRDefault="008356A9">
      <w:pPr>
        <w:tabs>
          <w:tab w:val="left" w:pos="9355"/>
        </w:tabs>
        <w:autoSpaceDE w:val="0"/>
        <w:autoSpaceDN w:val="0"/>
        <w:adjustRightInd w:val="0"/>
        <w:ind w:right="-5" w:firstLine="540"/>
        <w:jc w:val="both"/>
      </w:pPr>
      <w:r>
        <w:rPr>
          <w:b/>
          <w:bCs/>
        </w:rPr>
        <w:t>4.4.</w:t>
      </w:r>
      <w:r>
        <w:t xml:space="preserve"> Для реализации своих целей Союз имеет право:</w:t>
      </w:r>
    </w:p>
    <w:p w:rsidR="00000000" w:rsidRDefault="008356A9">
      <w:pPr>
        <w:tabs>
          <w:tab w:val="left" w:pos="9355"/>
        </w:tabs>
        <w:autoSpaceDE w:val="0"/>
        <w:autoSpaceDN w:val="0"/>
        <w:adjustRightInd w:val="0"/>
        <w:ind w:right="-5" w:firstLine="540"/>
        <w:jc w:val="both"/>
      </w:pPr>
      <w:r>
        <w:t>- вступать в гражданско-правовые отношения с государственными, общественным</w:t>
      </w:r>
      <w:r>
        <w:t>и, кооперативными и другими организациями, отдельными лицами в стране и за рубежом,</w:t>
      </w:r>
    </w:p>
    <w:p w:rsidR="00000000" w:rsidRDefault="008356A9">
      <w:pPr>
        <w:tabs>
          <w:tab w:val="left" w:pos="9355"/>
        </w:tabs>
        <w:autoSpaceDE w:val="0"/>
        <w:autoSpaceDN w:val="0"/>
        <w:adjustRightInd w:val="0"/>
        <w:ind w:right="-5" w:firstLine="540"/>
        <w:jc w:val="both"/>
      </w:pPr>
      <w:r>
        <w:t>- заключать договоры с российскими и иностранными учреждениями, предприятиями,</w:t>
      </w:r>
    </w:p>
    <w:p w:rsidR="00000000" w:rsidRDefault="008356A9">
      <w:pPr>
        <w:tabs>
          <w:tab w:val="left" w:pos="9355"/>
        </w:tabs>
        <w:autoSpaceDE w:val="0"/>
        <w:autoSpaceDN w:val="0"/>
        <w:adjustRightInd w:val="0"/>
        <w:ind w:right="-5" w:firstLine="540"/>
        <w:jc w:val="both"/>
      </w:pPr>
      <w:r>
        <w:t>- в соответствии с нормами действующего законодательства РФ осуществлять авторские и патентны</w:t>
      </w:r>
      <w:r>
        <w:t>е права, приобретенные или переданные Союзу в установленном порядке,</w:t>
      </w:r>
    </w:p>
    <w:p w:rsidR="00000000" w:rsidRDefault="008356A9">
      <w:pPr>
        <w:tabs>
          <w:tab w:val="left" w:pos="9355"/>
        </w:tabs>
        <w:autoSpaceDE w:val="0"/>
        <w:autoSpaceDN w:val="0"/>
        <w:adjustRightInd w:val="0"/>
        <w:ind w:right="-5" w:firstLine="540"/>
        <w:jc w:val="both"/>
      </w:pPr>
      <w:r>
        <w:t>- реализовывать изданную Союзом литературу</w:t>
      </w:r>
      <w:r>
        <w:rPr>
          <w:color w:val="0000FF"/>
        </w:rPr>
        <w:t xml:space="preserve"> </w:t>
      </w:r>
      <w:r>
        <w:t>в установленном порядке через государственную или частную сеть на договорных началах,</w:t>
      </w:r>
    </w:p>
    <w:p w:rsidR="00000000" w:rsidRDefault="008356A9">
      <w:pPr>
        <w:tabs>
          <w:tab w:val="left" w:pos="9355"/>
        </w:tabs>
        <w:autoSpaceDE w:val="0"/>
        <w:autoSpaceDN w:val="0"/>
        <w:adjustRightInd w:val="0"/>
        <w:ind w:right="-5" w:firstLine="540"/>
        <w:jc w:val="both"/>
      </w:pPr>
      <w:r>
        <w:t>- создавать видео-, кино-, телефильмы, видеоклипы, слайды,</w:t>
      </w:r>
      <w:r>
        <w:t xml:space="preserve"> фильмы, кино- и фото-продукцию по тематике соответствующей уставным целям Союза,</w:t>
      </w:r>
    </w:p>
    <w:p w:rsidR="00000000" w:rsidRDefault="008356A9">
      <w:pPr>
        <w:tabs>
          <w:tab w:val="left" w:pos="9355"/>
        </w:tabs>
        <w:autoSpaceDE w:val="0"/>
        <w:autoSpaceDN w:val="0"/>
        <w:adjustRightInd w:val="0"/>
        <w:ind w:right="-5" w:firstLine="540"/>
        <w:jc w:val="both"/>
      </w:pPr>
      <w:r>
        <w:t xml:space="preserve">- организовывать и участвовать в международных, всесоюзных, региональных конференциях, экспедициях, фестивалях, семинарах, круизах, выставках, и аукционах, благотворительных </w:t>
      </w:r>
      <w:r>
        <w:t>акциях,</w:t>
      </w:r>
    </w:p>
    <w:p w:rsidR="00000000" w:rsidRDefault="008356A9">
      <w:pPr>
        <w:tabs>
          <w:tab w:val="left" w:pos="9355"/>
        </w:tabs>
        <w:autoSpaceDE w:val="0"/>
        <w:autoSpaceDN w:val="0"/>
        <w:adjustRightInd w:val="0"/>
        <w:ind w:right="-5" w:firstLine="540"/>
        <w:jc w:val="both"/>
      </w:pPr>
      <w:r>
        <w:t>- обеспечивать членов Союза материальными и техническими средствами, необходимыми для деятельности, морально и материально поощрять их творческие успехи, оказывать материальную помощь по тематике Союза на территории России и за рубежом;</w:t>
      </w:r>
    </w:p>
    <w:p w:rsidR="00000000" w:rsidRDefault="008356A9">
      <w:pPr>
        <w:tabs>
          <w:tab w:val="left" w:pos="9355"/>
        </w:tabs>
        <w:autoSpaceDE w:val="0"/>
        <w:autoSpaceDN w:val="0"/>
        <w:adjustRightInd w:val="0"/>
        <w:ind w:right="-5" w:firstLine="540"/>
        <w:jc w:val="both"/>
      </w:pPr>
      <w:r>
        <w:t>- содейство</w:t>
      </w:r>
      <w:r>
        <w:t>вать организации экспедиций, фестивалей, выставок и мероприятий, проводить благотворительные акции, программы и проекты в рамках уставной деятельности Союза.</w:t>
      </w:r>
    </w:p>
    <w:p w:rsidR="00000000" w:rsidRDefault="008356A9">
      <w:pPr>
        <w:tabs>
          <w:tab w:val="left" w:pos="9355"/>
        </w:tabs>
        <w:autoSpaceDE w:val="0"/>
        <w:autoSpaceDN w:val="0"/>
        <w:adjustRightInd w:val="0"/>
        <w:ind w:right="-5" w:firstLine="540"/>
        <w:jc w:val="both"/>
      </w:pPr>
      <w:r>
        <w:t>Союз может иметь в собственности, в соответствии с законодательством, земельные участки, здания, с</w:t>
      </w:r>
      <w:r>
        <w:t xml:space="preserve">ооружения, жилищный фонд, транспорт, оборудование, инвентарь, денежные средства </w:t>
      </w:r>
      <w:r>
        <w:rPr>
          <w:bCs/>
        </w:rPr>
        <w:t>в рублях и иностранной валюте</w:t>
      </w:r>
      <w:r>
        <w:t xml:space="preserve">, ценные бумаги и иное имущество, необходимое для материального </w:t>
      </w:r>
      <w:r>
        <w:rPr>
          <w:bCs/>
        </w:rPr>
        <w:t>обеспечения деятельности Союза, указанной в настоящем Уставе</w:t>
      </w:r>
      <w:r>
        <w:t>. В собственности Союза</w:t>
      </w:r>
      <w:r>
        <w:t xml:space="preserve"> также могут находиться учреждения, издательства, средства массовой информации, создаваемые и приобретаемые за счет средств Союза в соответствии с его уставными целями.</w:t>
      </w:r>
    </w:p>
    <w:p w:rsidR="00000000" w:rsidRDefault="008356A9">
      <w:pPr>
        <w:tabs>
          <w:tab w:val="left" w:pos="9355"/>
        </w:tabs>
        <w:autoSpaceDE w:val="0"/>
        <w:autoSpaceDN w:val="0"/>
        <w:adjustRightInd w:val="0"/>
        <w:ind w:right="-5" w:firstLine="540"/>
        <w:jc w:val="both"/>
      </w:pPr>
      <w:r>
        <w:rPr>
          <w:b/>
        </w:rPr>
        <w:t xml:space="preserve">4.5. </w:t>
      </w:r>
      <w:r>
        <w:t>Союз правомочен выступать истцом и ответчиком в суде.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rPr>
          <w:b/>
          <w:bCs/>
        </w:rPr>
        <w:lastRenderedPageBreak/>
        <w:t>4.6.</w:t>
      </w:r>
      <w:r>
        <w:t xml:space="preserve"> Отдельными видами деяте</w:t>
      </w:r>
      <w:r>
        <w:t>льности, перечень которых определяется специальными федеральными законами, Союз может заниматься только при получении специального разрешения (лицензии).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t>Если условиями предоставления специального разрешения (лицензии) на занятие определенным видом деятель</w:t>
      </w:r>
      <w:r>
        <w:t>ности предусмотрено требование о занятии такой деятельностью как исключительной, то Союз в течение срока действия специального разрешения (лицензии) не вправе осуществлять иные виды деятельности, за исключением видов деятельности, предусмотренных специальн</w:t>
      </w:r>
      <w:r>
        <w:t xml:space="preserve">ым разрешением (лицензией) и им сопутствующих. 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rPr>
          <w:b/>
          <w:bCs/>
        </w:rPr>
        <w:t>4.7.</w:t>
      </w:r>
      <w:r>
        <w:t xml:space="preserve"> Союз ведет учет доходов и расходов по приносящей доход деятельности. 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rPr>
          <w:b/>
        </w:rPr>
        <w:t>4.8.</w:t>
      </w:r>
      <w:r>
        <w:t xml:space="preserve"> Союз в соответствии с действующим российским законодательством обязан: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соблюдать законодательство Российской Федерации, общепр</w:t>
      </w:r>
      <w:r>
        <w:t>изнанные принципы международного права и морали, касающиеся сферы деятельности Союза, а также настоящий Устав,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обеспечить доступность ознакомления уполномоченных лиц с отчетами об использовании своего имущества, данные об источниках финансирования и расх</w:t>
      </w:r>
      <w:r>
        <w:t>одах, предоставлять документы и давать соответствующие объяснения,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вести оперативный и бухгалтерский учет, статистическую отчетность, зарегистрироваться в уполномоченных органах и вносить в бюджет платежи, в порядке и размерах, предусмотренных законодате</w:t>
      </w:r>
      <w:r>
        <w:t>льством.</w:t>
      </w:r>
    </w:p>
    <w:p w:rsidR="00000000" w:rsidRDefault="008356A9">
      <w:pPr>
        <w:pStyle w:val="2"/>
        <w:tabs>
          <w:tab w:val="left" w:pos="9355"/>
        </w:tabs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ИМУЩЕСТВО СОЮЗА 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</w:pPr>
      <w:r>
        <w:rPr>
          <w:b/>
          <w:bCs/>
        </w:rPr>
        <w:t>5.1.</w:t>
      </w:r>
      <w:r>
        <w:t xml:space="preserve"> Источниками формирования имущества Союза являются:</w:t>
      </w:r>
    </w:p>
    <w:p w:rsidR="00000000" w:rsidRDefault="008356A9">
      <w:pPr>
        <w:numPr>
          <w:ilvl w:val="0"/>
          <w:numId w:val="2"/>
        </w:numPr>
        <w:jc w:val="both"/>
      </w:pPr>
      <w:r>
        <w:t>регулярные и единовременные поступления от членов Союза;</w:t>
      </w:r>
    </w:p>
    <w:p w:rsidR="00000000" w:rsidRDefault="008356A9">
      <w:pPr>
        <w:numPr>
          <w:ilvl w:val="0"/>
          <w:numId w:val="2"/>
        </w:numPr>
        <w:jc w:val="both"/>
      </w:pPr>
      <w:r>
        <w:t>добровольные имущественные взносы и пожертвования;</w:t>
      </w:r>
    </w:p>
    <w:p w:rsidR="00000000" w:rsidRDefault="008356A9">
      <w:pPr>
        <w:numPr>
          <w:ilvl w:val="0"/>
          <w:numId w:val="2"/>
        </w:numPr>
        <w:jc w:val="both"/>
      </w:pPr>
      <w:r>
        <w:t>выручка от реализации товаров, работ, услуг;</w:t>
      </w:r>
    </w:p>
    <w:p w:rsidR="00000000" w:rsidRDefault="008356A9">
      <w:pPr>
        <w:numPr>
          <w:ilvl w:val="0"/>
          <w:numId w:val="2"/>
        </w:numPr>
        <w:jc w:val="both"/>
      </w:pPr>
      <w:r>
        <w:t>дивиденды (доходы,</w:t>
      </w:r>
      <w:r>
        <w:t xml:space="preserve"> проценты), получаемые по акциям, облигациям, другим ценным бумагам и вкладам;</w:t>
      </w:r>
    </w:p>
    <w:p w:rsidR="00000000" w:rsidRDefault="008356A9">
      <w:pPr>
        <w:numPr>
          <w:ilvl w:val="0"/>
          <w:numId w:val="2"/>
        </w:numPr>
        <w:jc w:val="both"/>
      </w:pPr>
      <w:r>
        <w:t>доходы, получаемые от собственности Союза;</w:t>
      </w:r>
    </w:p>
    <w:p w:rsidR="00000000" w:rsidRDefault="008356A9">
      <w:pPr>
        <w:numPr>
          <w:ilvl w:val="0"/>
          <w:numId w:val="2"/>
        </w:numPr>
        <w:jc w:val="both"/>
      </w:pPr>
      <w:r>
        <w:t xml:space="preserve">другие, не запрещенные законом поступления. 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rPr>
          <w:b/>
          <w:bCs/>
        </w:rPr>
        <w:t>5.2.</w:t>
      </w:r>
      <w:r>
        <w:t xml:space="preserve"> Первоначальный вступительный членский взнос оплачивается каждым кандидатом в члены С</w:t>
      </w:r>
      <w:r>
        <w:t>оюза одновременно с ежегодным членским взносом.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rPr>
          <w:b/>
          <w:bCs/>
        </w:rPr>
        <w:t>5.3.</w:t>
      </w:r>
      <w:r>
        <w:t xml:space="preserve"> Размер членских взносов, порядок, сроки и формы их внесения устанавливаются Общим собранием членов Союза. 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rPr>
          <w:b/>
          <w:bCs/>
        </w:rPr>
        <w:t>5.4.</w:t>
      </w:r>
      <w:r>
        <w:t xml:space="preserve"> Целевые взносы предназначены для финансирования конкретных мероприятий, проектов и программ</w:t>
      </w:r>
      <w:r>
        <w:t xml:space="preserve">. Срок, размер и форма внесения целевых взносов устанавливаются Общим собранием членов Союза. 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rPr>
          <w:b/>
          <w:bCs/>
        </w:rPr>
        <w:t>5.5.</w:t>
      </w:r>
      <w:r>
        <w:t xml:space="preserve"> Союз использует переданное ему имущество членов Союза и арендует либо приобретает имущество для организации и осуществления уставной деятельности. 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rPr>
          <w:b/>
          <w:bCs/>
        </w:rPr>
        <w:t>5.6.</w:t>
      </w:r>
      <w:r>
        <w:t xml:space="preserve"> Сою</w:t>
      </w:r>
      <w:r>
        <w:t xml:space="preserve">зу принадлежит право собственности на денежные средства, имущество и иные объекты собственности, переданные физическими и юридическими лицами в форме взноса (в соответствии с Правилами уплаты членских взносов), дара, пожертвования или по завещанию. 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ЧЛ</w:t>
      </w:r>
      <w:r>
        <w:rPr>
          <w:rFonts w:eastAsia="Times New Roman"/>
          <w:sz w:val="24"/>
          <w:szCs w:val="24"/>
        </w:rPr>
        <w:t>ЕНЫ СОЮЗА, ИХ ПРАВА И ОБЯЗАННОСТИ</w:t>
      </w: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5" w:firstLine="540"/>
        <w:jc w:val="both"/>
        <w:rPr>
          <w:rFonts w:eastAsia="Times New Roman"/>
          <w:sz w:val="24"/>
          <w:szCs w:val="24"/>
        </w:rPr>
      </w:pPr>
    </w:p>
    <w:p w:rsidR="00000000" w:rsidRDefault="008356A9">
      <w:pPr>
        <w:tabs>
          <w:tab w:val="left" w:pos="9355"/>
        </w:tabs>
        <w:autoSpaceDE w:val="0"/>
        <w:autoSpaceDN w:val="0"/>
        <w:adjustRightInd w:val="0"/>
        <w:ind w:right="-5" w:firstLine="540"/>
        <w:jc w:val="both"/>
      </w:pPr>
      <w:r>
        <w:rPr>
          <w:b/>
        </w:rPr>
        <w:t>6.1.</w:t>
      </w:r>
      <w:r>
        <w:t xml:space="preserve"> Членами Союза являются учредители, а также вступившие в него юридические лица и полностью дееспособные граждане, выполняющие положения настоящего Устава и являющиеся участниками в сфере развития промысла «Гжель».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rPr>
          <w:b/>
          <w:bCs/>
        </w:rPr>
        <w:t>6.2.</w:t>
      </w:r>
      <w:r>
        <w:t xml:space="preserve"> Члены Союза имеют право: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lastRenderedPageBreak/>
        <w:t>-  участвовать в управлении делами Союза;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в случаях и в порядке, которые предусмотрены законом и уставом Союза, получать информацию о деятельности Союза и знакомиться с его бухгалтерской и иной документацией;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обжаловать ре</w:t>
      </w:r>
      <w:r>
        <w:t>шения органов Союза, влекущие гражданско-правовые последствия, в случаях и в порядке, которые предусмотрены законом;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требовать, действуя от имени Союза, возмещения причиненных Союзу убытков;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оспаривать, действуя от имени Союза, совершенные им сделки по</w:t>
      </w:r>
      <w:r>
        <w:t xml:space="preserve"> основаниям, предусмотренным статьей 174 Гражданского Кодекса Российской Федерации или законами о корпорациях отдельных организационно-правовых форм, и требовать применения последствий их недействительности, а также применения последствий недействительност</w:t>
      </w:r>
      <w:r>
        <w:t>и ничтожных сделок;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на равных началах с другими членами Союза безвозмездно, если иное не предусмотрено законом, пользоваться оказываемыми им услугами;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по своему усмотрению в любое время выходить из Союза. При этом стоимость имущества, переданного в соб</w:t>
      </w:r>
      <w:r>
        <w:t xml:space="preserve">ственность Союза, вступительный членский взнос, ежегодные членские взносы и целевые членские взносы, внесенные в соответствии с Правилами уплаты членских взносов, не возвращаются. Права члена Союза никаким образом не могут быть переданы третьим лицам. 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</w:pPr>
      <w:r>
        <w:rPr>
          <w:b/>
          <w:bCs/>
        </w:rPr>
        <w:t>6.3</w:t>
      </w:r>
      <w:r>
        <w:rPr>
          <w:b/>
          <w:bCs/>
        </w:rPr>
        <w:t>.</w:t>
      </w:r>
      <w:r>
        <w:t xml:space="preserve"> Члены Союза обязаны: 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участвовать в образовании имущества Союза в необходимом размере в порядке, способом и в сроки, которые предусмотрены Гражданским Кодексом РФ, другим законом или учредительным документом Союза;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не разглашать конфиденциальную инфо</w:t>
      </w:r>
      <w:r>
        <w:t>рмацию о деятельности Союза;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участвовать в принятии корпоративных решений, без которых Союз не может продолжать свою деятельность в соответствии с законом, если его участие необходимо для принятия таких решений;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не совершать действия, заведомо направле</w:t>
      </w:r>
      <w:r>
        <w:t>нные на причинение вреда Союзу;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не совершать действия (бездействие), которые существенно затрудняют или делают невозможным достижение целей, ради которых создан Союз;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уплачивать предусмотренные уставом членские взносы и по решению Общего собрания члено</w:t>
      </w:r>
      <w:r>
        <w:t>в Союза вносить дополнительные имущественные взносы в имущество Союза;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-способствовать успешной деятельности Союза, добросовестно выполнять решения органов управления Союза.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rPr>
          <w:b/>
          <w:bCs/>
        </w:rPr>
        <w:t>6.4.</w:t>
      </w:r>
      <w:r>
        <w:t xml:space="preserve"> Осуществление членами Союза своих прав должно быть добросовестным и ни в коем</w:t>
      </w:r>
      <w:r>
        <w:t xml:space="preserve"> случае не допускать причинение Союзу ущерба в его деятельности, его репутации в любых формах. 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 ПОРЯДОК ПРИЕМА И ВЫХОДА ЧЛЕНОВ </w:t>
      </w: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5" w:firstLine="540"/>
        <w:jc w:val="both"/>
        <w:rPr>
          <w:rFonts w:eastAsia="Times New Roman"/>
          <w:sz w:val="24"/>
          <w:szCs w:val="24"/>
        </w:rPr>
      </w:pP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rPr>
          <w:b/>
          <w:bCs/>
        </w:rPr>
        <w:t>7.1.</w:t>
      </w:r>
      <w:r>
        <w:t xml:space="preserve"> Союз открыт для вступления новых членов. Прием нового члена Союза осуществляется путем подачи заявления о вступлении в</w:t>
      </w:r>
      <w:r>
        <w:t xml:space="preserve"> члены Союза и оплаты вступительного и ежегодного взноса. Новый член Союза обязан в течение пяти рабочих дней со дня принятия решения Правлением Союза о приеме в члены Союза внести вступительный и ежегодный взнос. 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rPr>
          <w:b/>
          <w:bCs/>
        </w:rPr>
        <w:t>7.2.</w:t>
      </w:r>
      <w:r>
        <w:t xml:space="preserve"> Прием нового члена Союза осуществляе</w:t>
      </w:r>
      <w:r>
        <w:t xml:space="preserve">тся Правлением Союза простым большинством голосов после подтверждения его согласия с условиями членства в Союзе, устанавливаемыми настоящим Уставом. 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rPr>
          <w:b/>
          <w:bCs/>
        </w:rPr>
        <w:t>7.3.</w:t>
      </w:r>
      <w:r>
        <w:t xml:space="preserve"> Лицо, пожелавшее стать членом Союза и принимающее условия членства в Союзе, считается принятым в числ</w:t>
      </w:r>
      <w:r>
        <w:t xml:space="preserve">о членов Союза после принятия решения Правлением Союза и </w:t>
      </w:r>
      <w:r>
        <w:lastRenderedPageBreak/>
        <w:t xml:space="preserve">внесения первоначального вступительного членского взноса и ежегодного членского взноса в соответствии с Правилами уплаты членских взносов. </w:t>
      </w:r>
    </w:p>
    <w:p w:rsidR="00000000" w:rsidRDefault="008356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7.4. </w:t>
      </w:r>
      <w:r>
        <w:rPr>
          <w:rFonts w:ascii="Times New Roman" w:hAnsi="Times New Roman" w:cs="Times New Roman"/>
          <w:sz w:val="24"/>
          <w:szCs w:val="24"/>
        </w:rPr>
        <w:t>Выход члена из состава Союза осуществляется путем</w:t>
      </w:r>
      <w:r>
        <w:rPr>
          <w:rFonts w:ascii="Times New Roman" w:hAnsi="Times New Roman" w:cs="Times New Roman"/>
          <w:sz w:val="24"/>
          <w:szCs w:val="24"/>
        </w:rPr>
        <w:t xml:space="preserve"> подачи письменного заявления на имя Президента Союза.</w:t>
      </w:r>
    </w:p>
    <w:p w:rsidR="00000000" w:rsidRDefault="008356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Член Союза, систематически не выполняющий или ненадлежащим образом выполняющий свои обязанности, либо нарушивший принятые на себя обязательства перед Союзом, а также препятствующий своими дей</w:t>
      </w:r>
      <w:r>
        <w:rPr>
          <w:rFonts w:ascii="Times New Roman" w:hAnsi="Times New Roman" w:cs="Times New Roman"/>
          <w:sz w:val="24"/>
          <w:szCs w:val="24"/>
        </w:rPr>
        <w:t>ствиями или бездействием нормальной работе Союза, может быть исключен из него по решению Общего собрания членов Союза.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rPr>
          <w:b/>
        </w:rPr>
        <w:t>7.6.</w:t>
      </w:r>
      <w:r>
        <w:t xml:space="preserve"> Вступительные и периодические взносы членов возврату не подлежат.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ОРГАНЫ УПРАВЛЕНИЯ СОЮЗОМ</w:t>
      </w: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5" w:firstLine="540"/>
        <w:jc w:val="both"/>
        <w:rPr>
          <w:rFonts w:eastAsia="Times New Roman"/>
          <w:sz w:val="24"/>
          <w:szCs w:val="24"/>
        </w:rPr>
      </w:pP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  <w:rPr>
          <w:b/>
          <w:bCs/>
        </w:rPr>
      </w:pPr>
      <w:r>
        <w:rPr>
          <w:b/>
          <w:bCs/>
        </w:rPr>
        <w:t>Общее собрание членов Союза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rPr>
          <w:b/>
          <w:bCs/>
        </w:rPr>
        <w:t>8.1.</w:t>
      </w:r>
      <w:r>
        <w:t xml:space="preserve"> Вы</w:t>
      </w:r>
      <w:r>
        <w:t xml:space="preserve">сшим органом управления Союза является Общее собрание членов  Союза (далее – Общее собрание). 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rPr>
          <w:b/>
          <w:bCs/>
        </w:rPr>
        <w:t>8.2.</w:t>
      </w:r>
      <w:r>
        <w:t xml:space="preserve"> По решению Общего собрания полномочия органов Союза могут быть досрочно прекращены в случаях грубого нарушения этими органами своих обязанностей, обнаруживш</w:t>
      </w:r>
      <w:r>
        <w:t>ейся неспособности к надлежащему ведению дел или при наличии иных серьезных оснований.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rPr>
          <w:b/>
          <w:bCs/>
        </w:rPr>
        <w:t>8.3.</w:t>
      </w:r>
      <w:r>
        <w:t xml:space="preserve"> К исключительной компетенции Общего собрания относится: 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определение приоритетных направлений деятельности Союза, принципов образования, формирования и использова</w:t>
      </w:r>
      <w:r>
        <w:t>ния его имущества;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утверждение и изменение Устава Союза;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определение порядка приема в состав членов Союза и исключения из числа его членов;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избрание Правления Союза и досрочное прекращение его полномочий;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избрание Президента Союза и досрочное прекр</w:t>
      </w:r>
      <w:r>
        <w:t>ащение его полномочий;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избрание Ревизора Союза и досрочное прекращение его полномочий;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образование органов Союза и досрочное прекращение их полномочий;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утверждение годовых отчетов и бухгалтерской (финансовой) отчетности;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принятие решений о создании</w:t>
      </w:r>
      <w:r>
        <w:t xml:space="preserve"> Союзом других юридических лиц, об участии Союза в других юридических лицах, о создании филиалов и об открытии представительств;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принятие решений о назначении и утверждении аудиторской организации или индивидуального аудитора Союза;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заслушивание и утве</w:t>
      </w:r>
      <w:r>
        <w:t>рждение отчетов Правления Союза, Президента и Ревизора Союза;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принятие решения о порядке определения размера и способа уплаты членских взносов;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принятие решений о дополнительных имущественных взносах членов Союза в его имущество и о размере их субсидиа</w:t>
      </w:r>
      <w:r>
        <w:t>рной ответственности по обязательствам Союза, если такая ответственность предусмотрена законом или уставом;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принятие решений о реорганизации и ликвидации Союза, о назначении ликвидационной комиссии (ликвидатора) и об утверждении ликвидационного баланса;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6" w:firstLine="539"/>
        <w:jc w:val="both"/>
      </w:pPr>
      <w:r>
        <w:t>- исключение из состава членов Союза.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rPr>
          <w:b/>
          <w:bCs/>
        </w:rPr>
        <w:t>8.4.</w:t>
      </w:r>
      <w:r>
        <w:t xml:space="preserve"> Общее собрание правомочно при условии присутствия на нем более половины членов Союза. </w:t>
      </w:r>
    </w:p>
    <w:p w:rsidR="00000000" w:rsidRDefault="008356A9">
      <w:pPr>
        <w:ind w:right="-96" w:firstLine="567"/>
        <w:jc w:val="both"/>
      </w:pPr>
      <w:r>
        <w:t>Решения Общего собрания принимаются простым большинством голосов членов Союза, присутствующих на Общем собрании. Решения Общег</w:t>
      </w:r>
      <w:r>
        <w:t xml:space="preserve">о собрания по вопросам, отнесенным к его исключительной компетенции, принимаются квалифицированным большинством в 2/3 голосов от присутствующих членов Союза. 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rPr>
          <w:b/>
          <w:bCs/>
        </w:rPr>
        <w:lastRenderedPageBreak/>
        <w:t>8.5.</w:t>
      </w:r>
      <w:r>
        <w:t xml:space="preserve"> Общее собрание созывается Правлением Союза, и может быть очередным либо внеочередным. 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rPr>
          <w:b/>
          <w:bCs/>
        </w:rPr>
        <w:t>8.6.</w:t>
      </w:r>
      <w:r>
        <w:t xml:space="preserve"> </w:t>
      </w:r>
      <w:r>
        <w:t xml:space="preserve">Очередное (годовое) Общее собрание  созывается не реже 1 раза в год не позднее 6 (шести) месяцев по окончании финансового года. Общие собрания, проводимые помимо годового, являются внеочередными. 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rPr>
          <w:b/>
          <w:bCs/>
        </w:rPr>
        <w:t>8.7.</w:t>
      </w:r>
      <w:r>
        <w:t xml:space="preserve"> Внеочередное Общее собрание проводится в случаях, если</w:t>
      </w:r>
      <w:r>
        <w:t xml:space="preserve"> его проведения требуют интересы Союза  и его членов. 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rPr>
          <w:b/>
          <w:bCs/>
        </w:rPr>
        <w:t>8.8.</w:t>
      </w:r>
      <w:r>
        <w:t xml:space="preserve"> Председателем Общего собрания является Президент Союза. 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t xml:space="preserve"> 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  <w:rPr>
          <w:b/>
        </w:rPr>
      </w:pPr>
      <w:r>
        <w:rPr>
          <w:b/>
        </w:rPr>
        <w:t>Правление Союза</w:t>
      </w:r>
    </w:p>
    <w:p w:rsidR="00000000" w:rsidRDefault="008356A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8.9</w:t>
      </w:r>
      <w:r>
        <w:rPr>
          <w:rFonts w:ascii="Times New Roman" w:hAnsi="Times New Roman"/>
          <w:sz w:val="24"/>
          <w:szCs w:val="24"/>
        </w:rPr>
        <w:t>. Правление Союза (также - Правление) является постоянно действующим коллегиальным исполнительным органом Союза, состо</w:t>
      </w:r>
      <w:r>
        <w:rPr>
          <w:rFonts w:ascii="Times New Roman" w:hAnsi="Times New Roman"/>
          <w:sz w:val="24"/>
          <w:szCs w:val="24"/>
        </w:rPr>
        <w:t>ящим не менее чем из 2 (двух) человек. Правление избирается Общим собранием сроком на 5 (Пять) лет. При создании Союза Правление избирается Общим собранием учредителей сроком на 5 (Пять) лет.</w:t>
      </w:r>
    </w:p>
    <w:p w:rsidR="00000000" w:rsidRDefault="008356A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8.10</w:t>
      </w:r>
      <w:r>
        <w:rPr>
          <w:rFonts w:ascii="Times New Roman" w:hAnsi="Times New Roman"/>
          <w:sz w:val="24"/>
          <w:szCs w:val="24"/>
        </w:rPr>
        <w:t>. Правление руководит текущей деятельностью Союза и решает в</w:t>
      </w:r>
      <w:r>
        <w:rPr>
          <w:rFonts w:ascii="Times New Roman" w:hAnsi="Times New Roman"/>
          <w:sz w:val="24"/>
          <w:szCs w:val="24"/>
        </w:rPr>
        <w:t>се вопросы, которые не составляют исключительную компетенцию Общего собрания, определенную настоящим Уставом. Правление подотчетно Общему собранию.</w:t>
      </w:r>
    </w:p>
    <w:p w:rsidR="00000000" w:rsidRDefault="008356A9">
      <w:pPr>
        <w:pStyle w:val="Web"/>
        <w:spacing w:before="0" w:beforeAutospacing="0" w:after="0" w:afterAutospacing="0"/>
        <w:ind w:firstLine="720"/>
        <w:jc w:val="both"/>
      </w:pPr>
      <w:r>
        <w:t xml:space="preserve"> Правление организует деятельность Союза и осуществляет следующую компетенцию: </w:t>
      </w:r>
    </w:p>
    <w:p w:rsidR="00000000" w:rsidRDefault="008356A9">
      <w:pPr>
        <w:pStyle w:val="Web"/>
        <w:spacing w:before="0" w:beforeAutospacing="0" w:after="0" w:afterAutospacing="0"/>
        <w:ind w:firstLine="720"/>
        <w:jc w:val="both"/>
      </w:pPr>
      <w:r>
        <w:t xml:space="preserve">– подготовка и созыв Общего </w:t>
      </w:r>
      <w:r>
        <w:t xml:space="preserve">собрания, обеспечение и выполнение его решений; </w:t>
      </w:r>
    </w:p>
    <w:p w:rsidR="00000000" w:rsidRDefault="008356A9">
      <w:pPr>
        <w:pStyle w:val="Web"/>
        <w:spacing w:before="0" w:beforeAutospacing="0" w:after="0" w:afterAutospacing="0"/>
        <w:ind w:firstLine="720"/>
        <w:jc w:val="both"/>
      </w:pPr>
      <w:r>
        <w:t xml:space="preserve">– установление штата и порядка оплаты труда и должностных окладов работников Союза, контрольно-ревизионной комиссии, Президента Союза, исполнительной дирекции и его аппарата; </w:t>
      </w:r>
    </w:p>
    <w:p w:rsidR="00000000" w:rsidRDefault="008356A9">
      <w:pPr>
        <w:pStyle w:val="Web"/>
        <w:spacing w:before="0" w:beforeAutospacing="0" w:after="0" w:afterAutospacing="0"/>
        <w:ind w:firstLine="720"/>
        <w:jc w:val="both"/>
      </w:pPr>
      <w:r>
        <w:t>– утверждение служебных инструк</w:t>
      </w:r>
      <w:r>
        <w:t xml:space="preserve">ций для штатных работников Союза; </w:t>
      </w:r>
    </w:p>
    <w:p w:rsidR="00000000" w:rsidRDefault="008356A9">
      <w:pPr>
        <w:pStyle w:val="Web"/>
        <w:spacing w:before="0" w:beforeAutospacing="0" w:after="0" w:afterAutospacing="0"/>
        <w:ind w:firstLine="720"/>
        <w:jc w:val="both"/>
      </w:pPr>
      <w:r>
        <w:t xml:space="preserve">– принятие новых членов Союза; </w:t>
      </w:r>
    </w:p>
    <w:p w:rsidR="00000000" w:rsidRDefault="008356A9">
      <w:pPr>
        <w:pStyle w:val="Web"/>
        <w:spacing w:before="0" w:beforeAutospacing="0" w:after="0" w:afterAutospacing="0"/>
        <w:ind w:firstLine="720"/>
        <w:jc w:val="both"/>
        <w:rPr>
          <w:color w:val="auto"/>
        </w:rPr>
      </w:pPr>
      <w:r>
        <w:rPr>
          <w:color w:val="auto"/>
        </w:rPr>
        <w:t xml:space="preserve">- утверждение проектов, программ и мероприятий по приоритетным направлениям деятельности </w:t>
      </w:r>
      <w:r>
        <w:t>Союза</w:t>
      </w:r>
      <w:r>
        <w:rPr>
          <w:color w:val="auto"/>
        </w:rPr>
        <w:t>.</w:t>
      </w:r>
    </w:p>
    <w:p w:rsidR="00000000" w:rsidRDefault="008356A9">
      <w:pPr>
        <w:pStyle w:val="Web"/>
        <w:spacing w:before="0" w:beforeAutospacing="0" w:after="0" w:afterAutospacing="0"/>
        <w:ind w:firstLine="720"/>
        <w:jc w:val="both"/>
      </w:pPr>
      <w:r>
        <w:t>Заседания Правления проводятся по мере необходимости, но не реже одного раза в квартал и прав</w:t>
      </w:r>
      <w:r>
        <w:t>омочно принимать решения в случае присутствия на заседании более половины членов Правления. Решения Правления принимаются простым большинством голосов присутствующих на заседании членов Правления.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  <w:rPr>
          <w:b/>
          <w:bCs/>
        </w:rPr>
      </w:pPr>
      <w:r>
        <w:rPr>
          <w:b/>
          <w:bCs/>
        </w:rPr>
        <w:t xml:space="preserve">Президент </w:t>
      </w:r>
      <w:r>
        <w:rPr>
          <w:b/>
        </w:rPr>
        <w:t>Союза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rPr>
          <w:b/>
          <w:bCs/>
        </w:rPr>
        <w:t>8.11.</w:t>
      </w:r>
      <w:r>
        <w:t xml:space="preserve"> Единоличным исполнительным органом </w:t>
      </w:r>
      <w:r>
        <w:t>Союза является Президент Союза, также - Президент.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rPr>
          <w:b/>
          <w:bCs/>
        </w:rPr>
        <w:t>8.12.</w:t>
      </w:r>
      <w:r>
        <w:t xml:space="preserve"> Президент осуществляет руководство текущей деятельностью Союза, организует исполнение решений Общего собрания, а также решает все вопросы, которые не составляют исключительную компетенцию Общего собр</w:t>
      </w:r>
      <w:r>
        <w:t xml:space="preserve">ания и Правления, определенную настоящим Уставом. 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rPr>
          <w:b/>
          <w:bCs/>
        </w:rPr>
        <w:t>8.13.</w:t>
      </w:r>
      <w:r>
        <w:t xml:space="preserve"> Президент избирается Общим собранием сроком на 5 (Пять) лет. При создании Союза Президент избирается Общим собранием учредителей сроком на 5 (Пять) лет. Полномочия Президента могут быть досрочно прек</w:t>
      </w:r>
      <w:r>
        <w:t xml:space="preserve">ращены по решению Общего собрания. 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rPr>
          <w:b/>
          <w:bCs/>
        </w:rPr>
        <w:t>8.14.</w:t>
      </w:r>
      <w:r>
        <w:t xml:space="preserve"> Президент подотчетен Общему собранию. Президент несет ответственность перед Союзом за результаты и законность деятельности. </w:t>
      </w:r>
      <w:r>
        <w:br/>
        <w:t>Президент без доверенности действует от имени Союза, подписывает документы, заключает сде</w:t>
      </w:r>
      <w:r>
        <w:t>лки в пределах своей компетенции, представляет интересы  Союза перед всеми органами и организациями по всем делам и вопросам, вытекающим из деятельности Союза, распоряжается имуществом Союза, заключает договоры, в том числе трудовые, выдает доверенности, о</w:t>
      </w:r>
      <w:r>
        <w:t xml:space="preserve">ткрывает в банках счета, пользуется правом распоряжения средствами и имуществом Союза, издает приказы и дает указания, обязательные для всех работников Союза. 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</w:pPr>
      <w:r>
        <w:rPr>
          <w:b/>
          <w:bCs/>
        </w:rPr>
        <w:lastRenderedPageBreak/>
        <w:t>8.15.</w:t>
      </w:r>
      <w:r>
        <w:t xml:space="preserve"> В компетенцию Президента входит: 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t>- материально-техническое обеспечение деятельности Союза</w:t>
      </w:r>
      <w:r>
        <w:t xml:space="preserve"> в пределах собственных и привлеченных средств Союза;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t>- привлечение для осуществления уставной деятельности дополнительных источников финансовых и материальных средств;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t>- представление Общему собранию ежегодного отчета о поступлении и расходовании средств;</w:t>
      </w:r>
      <w:r>
        <w:t xml:space="preserve"> 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t xml:space="preserve">- организация и определение порядка проведения очередных и внеочередных Общих собраний; 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t xml:space="preserve">- утверждение структуры управления деятельностью Союза, штатного расписания и должностных обязанностей; 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t>- решение кадровых и всех иных вопросов, не относящихся к ко</w:t>
      </w:r>
      <w:r>
        <w:t xml:space="preserve">мпетенции Общего собрания и Правления. </w:t>
      </w: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5"/>
        <w:jc w:val="both"/>
        <w:rPr>
          <w:rFonts w:eastAsia="Times New Roman"/>
          <w:sz w:val="24"/>
          <w:szCs w:val="24"/>
        </w:rPr>
      </w:pP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 УЧЕТ И ОТЧЕТНОСТЬ СОЮЗА. КОНТРОЛЬ ЗА ДЕЯТЕЛЬНОСТЬЮ СОЮЗА.</w:t>
      </w: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5" w:firstLine="540"/>
        <w:jc w:val="both"/>
        <w:rPr>
          <w:rFonts w:eastAsia="Times New Roman"/>
          <w:sz w:val="24"/>
          <w:szCs w:val="24"/>
        </w:rPr>
      </w:pP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  <w:r>
        <w:rPr>
          <w:b/>
          <w:bCs/>
        </w:rPr>
        <w:t>9.1.</w:t>
      </w:r>
      <w:r>
        <w:t xml:space="preserve"> Союз ведет бухгалтерский учет и статистическую отчетность в порядке, установленном законодательством Российской Федерации. Союз предоставляет информ</w:t>
      </w:r>
      <w:r>
        <w:t xml:space="preserve">ацию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Федерации и настоящим Уставом. </w:t>
      </w:r>
    </w:p>
    <w:p w:rsidR="00000000" w:rsidRDefault="008356A9">
      <w:pPr>
        <w:autoSpaceDE w:val="0"/>
        <w:autoSpaceDN w:val="0"/>
        <w:adjustRightInd w:val="0"/>
        <w:ind w:firstLine="540"/>
        <w:jc w:val="both"/>
      </w:pPr>
      <w:r>
        <w:rPr>
          <w:b/>
        </w:rPr>
        <w:t>9.2.</w:t>
      </w:r>
      <w:r>
        <w:t xml:space="preserve"> Для осуществления контроля за финансово-хозяйственной деятельность</w:t>
      </w:r>
      <w:r>
        <w:t>ю Союза Общим собранием избирается Ревизор сроком на 2 (Два) года. При создании Союза Ревизор избирается сроком на 2 (Два) года Общим собранием учредителей.</w:t>
      </w:r>
    </w:p>
    <w:p w:rsidR="00000000" w:rsidRDefault="008356A9">
      <w:pPr>
        <w:autoSpaceDE w:val="0"/>
        <w:autoSpaceDN w:val="0"/>
        <w:adjustRightInd w:val="0"/>
        <w:ind w:firstLine="540"/>
        <w:jc w:val="both"/>
      </w:pPr>
      <w:r>
        <w:rPr>
          <w:b/>
        </w:rPr>
        <w:t>9.3.</w:t>
      </w:r>
      <w:r>
        <w:t xml:space="preserve"> Компетенция Ревизора Союза включает следующие полномочия:</w:t>
      </w:r>
    </w:p>
    <w:p w:rsidR="00000000" w:rsidRDefault="008356A9">
      <w:pPr>
        <w:autoSpaceDE w:val="0"/>
        <w:autoSpaceDN w:val="0"/>
        <w:adjustRightInd w:val="0"/>
        <w:ind w:firstLine="540"/>
        <w:jc w:val="both"/>
      </w:pPr>
      <w:r>
        <w:t>- проверка (ревизия) финансово-хозяй</w:t>
      </w:r>
      <w:r>
        <w:t>ственной деятельности Союза по итогам деятельности за год, а также во всякое время по инициативе Ревизора, решению Общего собрания;</w:t>
      </w:r>
    </w:p>
    <w:p w:rsidR="00000000" w:rsidRDefault="008356A9">
      <w:pPr>
        <w:autoSpaceDE w:val="0"/>
        <w:autoSpaceDN w:val="0"/>
        <w:adjustRightInd w:val="0"/>
        <w:ind w:firstLine="540"/>
        <w:jc w:val="both"/>
      </w:pPr>
      <w:r>
        <w:t>- истребование у органов управления Союза документов о финансово-хозяйственной деятельности;</w:t>
      </w:r>
    </w:p>
    <w:p w:rsidR="00000000" w:rsidRDefault="008356A9">
      <w:pPr>
        <w:autoSpaceDE w:val="0"/>
        <w:autoSpaceDN w:val="0"/>
        <w:adjustRightInd w:val="0"/>
        <w:ind w:firstLine="540"/>
        <w:jc w:val="both"/>
      </w:pPr>
      <w:r>
        <w:t>- инициирование созыва Общего с</w:t>
      </w:r>
      <w:r>
        <w:t>обрания;</w:t>
      </w:r>
    </w:p>
    <w:p w:rsidR="00000000" w:rsidRDefault="008356A9">
      <w:pPr>
        <w:autoSpaceDE w:val="0"/>
        <w:autoSpaceDN w:val="0"/>
        <w:adjustRightInd w:val="0"/>
        <w:ind w:firstLine="540"/>
        <w:jc w:val="both"/>
      </w:pPr>
      <w:r>
        <w:t>- составление заключения по итогам проверки финансово-хозяйственной деятельности, в котором должны содержаться:</w:t>
      </w:r>
    </w:p>
    <w:p w:rsidR="00000000" w:rsidRDefault="008356A9">
      <w:pPr>
        <w:autoSpaceDE w:val="0"/>
        <w:autoSpaceDN w:val="0"/>
        <w:adjustRightInd w:val="0"/>
        <w:ind w:left="540" w:firstLine="708"/>
        <w:jc w:val="both"/>
      </w:pPr>
      <w:r>
        <w:t>- подтверждение достоверности данных, содержащихся в отчетах, и иных финансовых документов Союза;</w:t>
      </w:r>
    </w:p>
    <w:p w:rsidR="00000000" w:rsidRDefault="008356A9">
      <w:pPr>
        <w:autoSpaceDE w:val="0"/>
        <w:autoSpaceDN w:val="0"/>
        <w:adjustRightInd w:val="0"/>
        <w:ind w:left="540" w:firstLine="708"/>
        <w:jc w:val="both"/>
      </w:pPr>
      <w:r>
        <w:t>- информация о фактах нарушения устан</w:t>
      </w:r>
      <w:r>
        <w:t>овленных правовыми актами 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деятельности.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</w:p>
    <w:p w:rsidR="00000000" w:rsidRDefault="008356A9">
      <w:pPr>
        <w:autoSpaceDE w:val="0"/>
        <w:autoSpaceDN w:val="0"/>
        <w:spacing w:before="120" w:after="120" w:line="300" w:lineRule="auto"/>
        <w:jc w:val="center"/>
        <w:rPr>
          <w:rFonts w:ascii="Courier New" w:hAnsi="Courier New" w:cs="Courier New"/>
          <w:b/>
          <w:bCs/>
        </w:rPr>
      </w:pPr>
      <w:r>
        <w:rPr>
          <w:b/>
          <w:bCs/>
        </w:rPr>
        <w:t xml:space="preserve">10.  ПОРЯДОК ВНЕСЕНИЯ ИЗМЕНЕНИЙ </w:t>
      </w:r>
      <w:r>
        <w:rPr>
          <w:b/>
          <w:bCs/>
        </w:rPr>
        <w:t>В УСТАВ СОЮЗА</w:t>
      </w:r>
    </w:p>
    <w:p w:rsidR="00000000" w:rsidRDefault="008356A9">
      <w:pPr>
        <w:pStyle w:val="2"/>
        <w:spacing w:before="0" w:beforeAutospacing="0" w:after="0" w:afterAutospacing="0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    </w:t>
      </w:r>
      <w:r>
        <w:rPr>
          <w:rFonts w:eastAsia="Times New Roman"/>
          <w:bCs w:val="0"/>
          <w:sz w:val="24"/>
          <w:szCs w:val="24"/>
        </w:rPr>
        <w:t>10.1.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sz w:val="24"/>
          <w:szCs w:val="24"/>
        </w:rPr>
        <w:t>Изменения в Устав Союза вносятся и утверждаются Общим собранием. Изменения в Устав вступают в силу с момента их государственной регистрации.</w:t>
      </w:r>
    </w:p>
    <w:p w:rsidR="00000000" w:rsidRDefault="008356A9">
      <w:pPr>
        <w:pStyle w:val="item"/>
        <w:tabs>
          <w:tab w:val="left" w:pos="9355"/>
        </w:tabs>
        <w:spacing w:before="0" w:beforeAutospacing="0" w:after="0" w:afterAutospacing="0"/>
        <w:ind w:right="-5" w:firstLine="540"/>
        <w:jc w:val="both"/>
      </w:pP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5" w:firstLine="54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 РЕОРГАНИЗАЦИЯ И ЛИКВИДАЦИЯ СОЮЗА</w:t>
      </w: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5" w:firstLine="540"/>
        <w:jc w:val="both"/>
        <w:rPr>
          <w:rFonts w:eastAsia="Times New Roman"/>
          <w:sz w:val="24"/>
          <w:szCs w:val="24"/>
        </w:rPr>
      </w:pP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6" w:firstLine="539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11.1. Союз может быть реорганизован путем слияния, п</w:t>
      </w:r>
      <w:r>
        <w:rPr>
          <w:rFonts w:eastAsia="Times New Roman"/>
          <w:b w:val="0"/>
          <w:bCs w:val="0"/>
          <w:sz w:val="24"/>
          <w:szCs w:val="24"/>
        </w:rPr>
        <w:t>рисоединения, разделения, выделения, преобразования. Союз по решению своих членов может быть преобразован в общественную организацию, автономную некоммерческую организацию или фонд.</w:t>
      </w: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6" w:firstLine="539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lastRenderedPageBreak/>
        <w:t>11.2. Реорганизация Союза влечет за собой переход имущественных и неимущес</w:t>
      </w:r>
      <w:r>
        <w:rPr>
          <w:rFonts w:eastAsia="Times New Roman"/>
          <w:b w:val="0"/>
          <w:bCs w:val="0"/>
          <w:sz w:val="24"/>
          <w:szCs w:val="24"/>
        </w:rPr>
        <w:t>твенных прав и обязанностей, принадлежащих Союзу, к его правопреемнику в порядке, установленном Гражданским кодексом РФ. При реорганизации Союза все документы передаются в соответствии с установленными правилами его правопреемнику. При ликвидации Союза, до</w:t>
      </w:r>
      <w:r>
        <w:rPr>
          <w:rFonts w:eastAsia="Times New Roman"/>
          <w:b w:val="0"/>
          <w:bCs w:val="0"/>
          <w:sz w:val="24"/>
          <w:szCs w:val="24"/>
        </w:rPr>
        <w:t>кументы, имеющие научно-историческое значение, передаются на государственное хранение в городской архив. Передача и упорядочение документов осуществляется силами и за счет средств Союза в соответствии с требованиями архивных органов.</w:t>
      </w: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6" w:firstLine="539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11.3. Союз считается р</w:t>
      </w:r>
      <w:r>
        <w:rPr>
          <w:rFonts w:eastAsia="Times New Roman"/>
          <w:b w:val="0"/>
          <w:bCs w:val="0"/>
          <w:sz w:val="24"/>
          <w:szCs w:val="24"/>
        </w:rPr>
        <w:t>еорганизованным, за исключением случаев реорганизации в форме присоединения, с момента государственной регистрации юридических лиц, создаваемых в результате реорганизации. При реорганизации юридического лица в форме присоединения к нему другого юридическог</w:t>
      </w:r>
      <w:r>
        <w:rPr>
          <w:rFonts w:eastAsia="Times New Roman"/>
          <w:b w:val="0"/>
          <w:bCs w:val="0"/>
          <w:sz w:val="24"/>
          <w:szCs w:val="24"/>
        </w:rPr>
        <w:t>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6" w:firstLine="539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11.4. Ликвидация Союза осуществляется по решению Общего собрания или по </w:t>
      </w:r>
      <w:r>
        <w:rPr>
          <w:rFonts w:eastAsia="Times New Roman"/>
          <w:b w:val="0"/>
          <w:bCs w:val="0"/>
          <w:sz w:val="24"/>
          <w:szCs w:val="24"/>
        </w:rPr>
        <w:t>решению суда. С момента принятия решения о ликвидации Союза срок исполнения его обязательств перед кредиторами считается наступившим.</w:t>
      </w: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6" w:firstLine="539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11.5. С момента назначения ликвидационной комиссии к ней переходят полномочия по управлению делами Союза. Ликвидационная к</w:t>
      </w:r>
      <w:r>
        <w:rPr>
          <w:rFonts w:eastAsia="Times New Roman"/>
          <w:b w:val="0"/>
          <w:bCs w:val="0"/>
          <w:sz w:val="24"/>
          <w:szCs w:val="24"/>
        </w:rPr>
        <w:t>омиссия от имени ликвидируемого Союза выступает в суде. Ликвидационная комиссия обязана действовать добросовестно и разумно в интересах ликвидируемого Союза, а также его кредиторов.</w:t>
      </w: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6" w:firstLine="539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11.6. Ликвидационная комиссия опубликовывает в средствах массовой информац</w:t>
      </w:r>
      <w:r>
        <w:rPr>
          <w:rFonts w:eastAsia="Times New Roman"/>
          <w:b w:val="0"/>
          <w:bCs w:val="0"/>
          <w:sz w:val="24"/>
          <w:szCs w:val="24"/>
        </w:rPr>
        <w:t>ии, в которых опубликовываются данные о государственной регистрации юридического лица, сообщение о ликвидации и о порядке и сроке заявления требований кредиторами. Этот срок не может быть менее двух месяцев с момента опубликования сообщения о ликвидации.</w:t>
      </w: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6" w:firstLine="539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1</w:t>
      </w:r>
      <w:r>
        <w:rPr>
          <w:rFonts w:eastAsia="Times New Roman"/>
          <w:b w:val="0"/>
          <w:bCs w:val="0"/>
          <w:sz w:val="24"/>
          <w:szCs w:val="24"/>
        </w:rPr>
        <w:t>1.7.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Союза.</w:t>
      </w: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6" w:firstLine="539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11.8. После окончания срока предъявления требований кредиторами ликвидационная к</w:t>
      </w:r>
      <w:r>
        <w:rPr>
          <w:rFonts w:eastAsia="Times New Roman"/>
          <w:b w:val="0"/>
          <w:bCs w:val="0"/>
          <w:sz w:val="24"/>
          <w:szCs w:val="24"/>
        </w:rPr>
        <w:t>омиссия составляет промежуточный ликвидационный баланс, который содержит сведения о составе имущества ликвидируемого Союза, перечне требований, предъявленных кредиторами, результатах их рассмотрения, а также о перечне требований, удовлетворенных вступившим</w:t>
      </w:r>
      <w:r>
        <w:rPr>
          <w:rFonts w:eastAsia="Times New Roman"/>
          <w:b w:val="0"/>
          <w:bCs w:val="0"/>
          <w:sz w:val="24"/>
          <w:szCs w:val="24"/>
        </w:rPr>
        <w:t xml:space="preserve"> в законную силу решением суда, независимо от того, были ли такие требования приняты ликвидационной комиссией.</w:t>
      </w: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6" w:firstLine="539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11.9. Выплата денежных сумм кредиторам ликвидируемого Союза производится ликвидационной комиссией в порядке очередности, установленной Граждански</w:t>
      </w:r>
      <w:r>
        <w:rPr>
          <w:rFonts w:eastAsia="Times New Roman"/>
          <w:b w:val="0"/>
          <w:bCs w:val="0"/>
          <w:sz w:val="24"/>
          <w:szCs w:val="24"/>
        </w:rPr>
        <w:t>м кодексом Российской Федерации, в соответствии с промежуточным ликвидационным балансом со дня его утверждения.</w:t>
      </w: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6" w:firstLine="539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После завершения расчетов с кредиторами ликвидационная комиссия составляет ликвидационный баланс.</w:t>
      </w: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6" w:firstLine="539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11.10. Ликвидация Союза считается завершенной,</w:t>
      </w:r>
      <w:r>
        <w:rPr>
          <w:rFonts w:eastAsia="Times New Roman"/>
          <w:b w:val="0"/>
          <w:bCs w:val="0"/>
          <w:sz w:val="24"/>
          <w:szCs w:val="24"/>
        </w:rPr>
        <w:t xml:space="preserve"> а Союз - прекратившим существование после внесения сведений о его прекращении 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000000" w:rsidRDefault="008356A9">
      <w:pPr>
        <w:pStyle w:val="2"/>
        <w:tabs>
          <w:tab w:val="left" w:pos="9355"/>
        </w:tabs>
        <w:spacing w:before="0" w:beforeAutospacing="0" w:after="0" w:afterAutospacing="0"/>
        <w:ind w:right="-6" w:firstLine="539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11.11. Оставшееся после удовлетворения требований</w:t>
      </w:r>
      <w:r>
        <w:rPr>
          <w:rFonts w:eastAsia="Times New Roman"/>
          <w:b w:val="0"/>
          <w:bCs w:val="0"/>
          <w:sz w:val="24"/>
          <w:szCs w:val="24"/>
        </w:rPr>
        <w:t xml:space="preserve"> кредиторов имущество направляется в соответствии с уставом Союза на цели, для достижения которых он был создан, и (или) на благотворительные цели.</w:t>
      </w:r>
    </w:p>
    <w:p w:rsidR="008356A9" w:rsidRDefault="008356A9">
      <w:pPr>
        <w:tabs>
          <w:tab w:val="left" w:pos="9355"/>
        </w:tabs>
        <w:ind w:right="-6"/>
        <w:jc w:val="both"/>
      </w:pPr>
    </w:p>
    <w:sectPr w:rsidR="008356A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A9" w:rsidRDefault="008356A9">
      <w:r>
        <w:separator/>
      </w:r>
    </w:p>
  </w:endnote>
  <w:endnote w:type="continuationSeparator" w:id="0">
    <w:p w:rsidR="008356A9" w:rsidRDefault="008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356A9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0000" w:rsidRDefault="008356A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356A9">
    <w:pPr>
      <w:pStyle w:val="a5"/>
      <w:tabs>
        <w:tab w:val="left" w:pos="7095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025F2">
      <w:rPr>
        <w:noProof/>
      </w:rPr>
      <w:t>10</w:t>
    </w:r>
    <w:r>
      <w:fldChar w:fldCharType="end"/>
    </w:r>
  </w:p>
  <w:p w:rsidR="00000000" w:rsidRDefault="008356A9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A9" w:rsidRDefault="008356A9">
      <w:r>
        <w:separator/>
      </w:r>
    </w:p>
  </w:footnote>
  <w:footnote w:type="continuationSeparator" w:id="0">
    <w:p w:rsidR="008356A9" w:rsidRDefault="008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51B74"/>
    <w:multiLevelType w:val="hybridMultilevel"/>
    <w:tmpl w:val="FCA4C6B4"/>
    <w:lvl w:ilvl="0" w:tplc="0E7C08E4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14EE4810">
      <w:start w:val="3"/>
      <w:numFmt w:val="decimal"/>
      <w:lvlText w:val="4.%2. "/>
      <w:lvlJc w:val="left"/>
      <w:pPr>
        <w:tabs>
          <w:tab w:val="num" w:pos="1134"/>
        </w:tabs>
        <w:ind w:left="0" w:firstLine="567"/>
      </w:pPr>
      <w:rPr>
        <w:b w:val="0"/>
        <w:i w:val="0"/>
        <w:sz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underlineTabInNumList/>
    <w:displayHangulFixedWidth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025F2"/>
    <w:rsid w:val="007025F2"/>
    <w:rsid w:val="0083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F99BF4C-B207-4F18-86F0-BA1A5ABF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eastAsiaTheme="minorEastAsia"/>
      <w:b/>
      <w:bCs/>
      <w:kern w:val="36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21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link w:val="2"/>
    <w:locked/>
    <w:rPr>
      <w:b/>
      <w:bCs/>
      <w:sz w:val="21"/>
      <w:szCs w:val="21"/>
    </w:rPr>
  </w:style>
  <w:style w:type="paragraph" w:styleId="a3">
    <w:name w:val="header"/>
    <w:basedOn w:val="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uiPriority w:val="99"/>
    <w:semiHidden/>
    <w:rPr>
      <w:sz w:val="24"/>
      <w:szCs w:val="24"/>
    </w:rPr>
  </w:style>
  <w:style w:type="paragraph" w:styleId="a5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uiPriority w:val="99"/>
    <w:semiHidden/>
    <w:rPr>
      <w:sz w:val="24"/>
      <w:szCs w:val="24"/>
    </w:rPr>
  </w:style>
  <w:style w:type="paragraph" w:styleId="a7">
    <w:name w:val="Plain Text"/>
    <w:basedOn w:val="a"/>
    <w:link w:val="a8"/>
    <w:semiHidden/>
    <w:unhideWhenUsed/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a8">
    <w:name w:val="Текст Знак"/>
    <w:link w:val="a7"/>
    <w:semiHidden/>
    <w:locked/>
    <w:rPr>
      <w:rFonts w:ascii="Courier New" w:hAnsi="Courier New" w:cs="Courier New" w:hint="default"/>
      <w:color w:val="000000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paragraph" w:customStyle="1" w:styleId="item">
    <w:name w:val="item"/>
    <w:basedOn w:val="a"/>
    <w:pPr>
      <w:spacing w:before="100" w:beforeAutospacing="1" w:after="100" w:afterAutospacing="1"/>
    </w:pPr>
  </w:style>
  <w:style w:type="paragraph" w:customStyle="1" w:styleId="Web">
    <w:name w:val="Обычный (Web)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">
    <w:name w:val="f"/>
    <w:basedOn w:val="a0"/>
  </w:style>
  <w:style w:type="character" w:styleId="ab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4110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</vt:lpstr>
    </vt:vector>
  </TitlesOfParts>
  <Company/>
  <LinksUpToDate>false</LinksUpToDate>
  <CharactersWithSpaces>27483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subject/>
  <dc:creator>user</dc:creator>
  <cp:keywords/>
  <dc:description/>
  <cp:lastModifiedBy>HDD</cp:lastModifiedBy>
  <cp:revision>2</cp:revision>
  <cp:lastPrinted>2011-05-19T07:16:00Z</cp:lastPrinted>
  <dcterms:created xsi:type="dcterms:W3CDTF">2017-04-18T11:19:00Z</dcterms:created>
  <dcterms:modified xsi:type="dcterms:W3CDTF">2017-04-18T11:19:00Z</dcterms:modified>
</cp:coreProperties>
</file>